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42C22" w14:textId="0493496A" w:rsidR="005F3C7A" w:rsidRPr="00472695" w:rsidRDefault="005F3C7A" w:rsidP="00472695">
      <w:pPr>
        <w:spacing w:line="240" w:lineRule="auto"/>
        <w:rPr>
          <w:rFonts w:ascii="Times New Roman" w:hAnsi="Times New Roman" w:cs="Times New Roman"/>
          <w:b/>
        </w:rPr>
      </w:pPr>
      <w:r w:rsidRPr="00472695">
        <w:rPr>
          <w:rFonts w:ascii="Times New Roman" w:hAnsi="Times New Roman" w:cs="Times New Roman"/>
          <w:b/>
        </w:rPr>
        <w:t>A G20 Interfaith Forum Policy Brie</w:t>
      </w:r>
      <w:r w:rsidR="001B5248" w:rsidRPr="00472695">
        <w:rPr>
          <w:rFonts w:ascii="Times New Roman" w:hAnsi="Times New Roman" w:cs="Times New Roman"/>
          <w:b/>
        </w:rPr>
        <w:t>f</w:t>
      </w:r>
    </w:p>
    <w:p w14:paraId="4DE4CE79" w14:textId="42DBCBBC" w:rsidR="00550095" w:rsidRPr="00472695" w:rsidRDefault="001B5248" w:rsidP="00472695">
      <w:pPr>
        <w:spacing w:after="0" w:line="240" w:lineRule="auto"/>
        <w:rPr>
          <w:rFonts w:ascii="Times New Roman" w:hAnsi="Times New Roman" w:cs="Times New Roman"/>
          <w:b/>
        </w:rPr>
      </w:pPr>
      <w:r w:rsidRPr="00472695">
        <w:rPr>
          <w:rFonts w:ascii="Times New Roman" w:hAnsi="Times New Roman" w:cs="Times New Roman"/>
          <w:b/>
        </w:rPr>
        <w:t xml:space="preserve">Religious </w:t>
      </w:r>
      <w:r w:rsidR="00B764F4">
        <w:rPr>
          <w:rFonts w:ascii="Times New Roman" w:hAnsi="Times New Roman" w:cs="Times New Roman"/>
          <w:b/>
        </w:rPr>
        <w:t xml:space="preserve">roles in </w:t>
      </w:r>
      <w:r w:rsidR="001E72E3">
        <w:rPr>
          <w:rFonts w:ascii="Times New Roman" w:hAnsi="Times New Roman" w:cs="Times New Roman"/>
          <w:b/>
        </w:rPr>
        <w:t>address</w:t>
      </w:r>
      <w:r w:rsidR="00831188">
        <w:rPr>
          <w:rFonts w:ascii="Times New Roman" w:hAnsi="Times New Roman" w:cs="Times New Roman"/>
          <w:b/>
        </w:rPr>
        <w:t>ing</w:t>
      </w:r>
      <w:r w:rsidR="008A208F">
        <w:rPr>
          <w:rFonts w:ascii="Times New Roman" w:hAnsi="Times New Roman" w:cs="Times New Roman"/>
          <w:b/>
        </w:rPr>
        <w:t xml:space="preserve"> </w:t>
      </w:r>
      <w:r w:rsidRPr="00472695">
        <w:rPr>
          <w:rFonts w:ascii="Times New Roman" w:hAnsi="Times New Roman" w:cs="Times New Roman"/>
          <w:b/>
        </w:rPr>
        <w:t>the COVID-19 emergency</w:t>
      </w:r>
    </w:p>
    <w:p w14:paraId="24DA9B7F" w14:textId="48BF1B33" w:rsidR="005F3C7A" w:rsidRPr="00472695" w:rsidRDefault="005F3C7A" w:rsidP="00472695">
      <w:pPr>
        <w:spacing w:after="0" w:line="240" w:lineRule="auto"/>
        <w:rPr>
          <w:rFonts w:ascii="Times New Roman" w:hAnsi="Times New Roman" w:cs="Times New Roman"/>
        </w:rPr>
      </w:pPr>
      <w:r w:rsidRPr="00472695">
        <w:rPr>
          <w:rFonts w:ascii="Times New Roman" w:hAnsi="Times New Roman" w:cs="Times New Roman"/>
        </w:rPr>
        <w:t xml:space="preserve">Draft, September </w:t>
      </w:r>
      <w:r w:rsidR="002B0D92" w:rsidRPr="00472695">
        <w:rPr>
          <w:rFonts w:ascii="Times New Roman" w:hAnsi="Times New Roman" w:cs="Times New Roman"/>
        </w:rPr>
        <w:t>2</w:t>
      </w:r>
      <w:r w:rsidR="00C711C6">
        <w:rPr>
          <w:rFonts w:ascii="Times New Roman" w:hAnsi="Times New Roman" w:cs="Times New Roman"/>
        </w:rPr>
        <w:t>5</w:t>
      </w:r>
      <w:r w:rsidRPr="00472695">
        <w:rPr>
          <w:rFonts w:ascii="Times New Roman" w:hAnsi="Times New Roman" w:cs="Times New Roman"/>
        </w:rPr>
        <w:t>, 2020</w:t>
      </w:r>
    </w:p>
    <w:p w14:paraId="2D79A9DC" w14:textId="77777777" w:rsidR="00550095" w:rsidRDefault="00550095" w:rsidP="00550095">
      <w:pPr>
        <w:spacing w:after="0" w:line="240" w:lineRule="auto"/>
        <w:rPr>
          <w:rFonts w:ascii="Times New Roman" w:hAnsi="Times New Roman" w:cs="Times New Roman"/>
          <w:b/>
          <w:bCs/>
        </w:rPr>
      </w:pPr>
    </w:p>
    <w:p w14:paraId="4F358F20" w14:textId="6385C419" w:rsidR="00482748" w:rsidRPr="00472695" w:rsidRDefault="00405D01" w:rsidP="00472695">
      <w:pPr>
        <w:spacing w:after="0" w:line="240" w:lineRule="auto"/>
        <w:rPr>
          <w:rFonts w:ascii="Times New Roman" w:hAnsi="Times New Roman" w:cs="Times New Roman"/>
          <w:b/>
          <w:bCs/>
        </w:rPr>
      </w:pPr>
      <w:r>
        <w:rPr>
          <w:rFonts w:ascii="Times New Roman" w:hAnsi="Times New Roman" w:cs="Times New Roman"/>
          <w:b/>
          <w:bCs/>
        </w:rPr>
        <w:t xml:space="preserve">Challenges and a </w:t>
      </w:r>
      <w:r w:rsidR="00DD5BDA">
        <w:rPr>
          <w:rFonts w:ascii="Times New Roman" w:hAnsi="Times New Roman" w:cs="Times New Roman"/>
          <w:b/>
          <w:bCs/>
        </w:rPr>
        <w:t>C</w:t>
      </w:r>
      <w:r>
        <w:rPr>
          <w:rFonts w:ascii="Times New Roman" w:hAnsi="Times New Roman" w:cs="Times New Roman"/>
          <w:b/>
          <w:bCs/>
        </w:rPr>
        <w:t xml:space="preserve">all to </w:t>
      </w:r>
      <w:r w:rsidR="00DD5BDA">
        <w:rPr>
          <w:rFonts w:ascii="Times New Roman" w:hAnsi="Times New Roman" w:cs="Times New Roman"/>
          <w:b/>
          <w:bCs/>
        </w:rPr>
        <w:t>A</w:t>
      </w:r>
      <w:r>
        <w:rPr>
          <w:rFonts w:ascii="Times New Roman" w:hAnsi="Times New Roman" w:cs="Times New Roman"/>
          <w:b/>
          <w:bCs/>
        </w:rPr>
        <w:t>ction</w:t>
      </w:r>
    </w:p>
    <w:p w14:paraId="651CC8A4" w14:textId="77777777" w:rsidR="00550095" w:rsidRDefault="00550095" w:rsidP="007B38E9">
      <w:pPr>
        <w:pStyle w:val="NormalWeb"/>
        <w:spacing w:before="0" w:beforeAutospacing="0" w:after="0" w:afterAutospacing="0"/>
        <w:rPr>
          <w:sz w:val="22"/>
          <w:szCs w:val="22"/>
        </w:rPr>
      </w:pPr>
    </w:p>
    <w:p w14:paraId="5DEDE63B" w14:textId="0EF086E1" w:rsidR="00B764F4" w:rsidRDefault="001E72E3" w:rsidP="007B38E9">
      <w:pPr>
        <w:pStyle w:val="NormalWeb"/>
        <w:spacing w:before="0" w:beforeAutospacing="0" w:after="0" w:afterAutospacing="0"/>
        <w:rPr>
          <w:sz w:val="22"/>
          <w:szCs w:val="22"/>
        </w:rPr>
      </w:pPr>
      <w:r>
        <w:rPr>
          <w:sz w:val="22"/>
          <w:szCs w:val="22"/>
        </w:rPr>
        <w:t>Religious</w:t>
      </w:r>
      <w:r w:rsidR="00482748" w:rsidRPr="005F3C7A">
        <w:rPr>
          <w:sz w:val="22"/>
          <w:szCs w:val="22"/>
        </w:rPr>
        <w:t xml:space="preserve"> communities are </w:t>
      </w:r>
      <w:r w:rsidR="001B5248">
        <w:rPr>
          <w:sz w:val="22"/>
          <w:szCs w:val="22"/>
        </w:rPr>
        <w:t>integral</w:t>
      </w:r>
      <w:r w:rsidR="00793FE2">
        <w:rPr>
          <w:sz w:val="22"/>
          <w:szCs w:val="22"/>
        </w:rPr>
        <w:t>ly linked to</w:t>
      </w:r>
      <w:r w:rsidR="001B5248">
        <w:rPr>
          <w:sz w:val="22"/>
          <w:szCs w:val="22"/>
        </w:rPr>
        <w:t xml:space="preserve"> </w:t>
      </w:r>
      <w:r w:rsidR="002E7CF6">
        <w:rPr>
          <w:sz w:val="22"/>
          <w:szCs w:val="22"/>
        </w:rPr>
        <w:t>the many</w:t>
      </w:r>
      <w:r w:rsidR="001B5248">
        <w:rPr>
          <w:sz w:val="22"/>
          <w:szCs w:val="22"/>
        </w:rPr>
        <w:t xml:space="preserve"> aspect</w:t>
      </w:r>
      <w:r w:rsidR="002E7CF6">
        <w:rPr>
          <w:sz w:val="22"/>
          <w:szCs w:val="22"/>
        </w:rPr>
        <w:t>s</w:t>
      </w:r>
      <w:r w:rsidR="001B5248">
        <w:rPr>
          <w:sz w:val="22"/>
          <w:szCs w:val="22"/>
        </w:rPr>
        <w:t xml:space="preserve"> of the</w:t>
      </w:r>
      <w:r w:rsidR="00793FE2">
        <w:rPr>
          <w:sz w:val="22"/>
          <w:szCs w:val="22"/>
        </w:rPr>
        <w:t xml:space="preserve"> COVID</w:t>
      </w:r>
      <w:r w:rsidR="00DD5BDA">
        <w:rPr>
          <w:sz w:val="22"/>
          <w:szCs w:val="22"/>
        </w:rPr>
        <w:t>-</w:t>
      </w:r>
      <w:r w:rsidR="001B5248">
        <w:rPr>
          <w:sz w:val="22"/>
          <w:szCs w:val="22"/>
        </w:rPr>
        <w:t>19 pandemic</w:t>
      </w:r>
      <w:r w:rsidR="00793FE2">
        <w:rPr>
          <w:sz w:val="22"/>
          <w:szCs w:val="22"/>
        </w:rPr>
        <w:t xml:space="preserve"> and </w:t>
      </w:r>
      <w:r w:rsidR="00550095">
        <w:rPr>
          <w:sz w:val="22"/>
          <w:szCs w:val="22"/>
        </w:rPr>
        <w:t>broader</w:t>
      </w:r>
      <w:r>
        <w:rPr>
          <w:sz w:val="22"/>
          <w:szCs w:val="22"/>
        </w:rPr>
        <w:t xml:space="preserve"> economic/social</w:t>
      </w:r>
      <w:r w:rsidR="00550095">
        <w:rPr>
          <w:sz w:val="22"/>
          <w:szCs w:val="22"/>
        </w:rPr>
        <w:t xml:space="preserve"> </w:t>
      </w:r>
      <w:r w:rsidR="00793FE2">
        <w:rPr>
          <w:sz w:val="22"/>
          <w:szCs w:val="22"/>
        </w:rPr>
        <w:t>cris</w:t>
      </w:r>
      <w:r w:rsidR="00550095">
        <w:rPr>
          <w:sz w:val="22"/>
          <w:szCs w:val="22"/>
        </w:rPr>
        <w:t>e</w:t>
      </w:r>
      <w:r w:rsidR="00793FE2">
        <w:rPr>
          <w:sz w:val="22"/>
          <w:szCs w:val="22"/>
        </w:rPr>
        <w:t xml:space="preserve">s, </w:t>
      </w:r>
      <w:r w:rsidR="00B764F4">
        <w:rPr>
          <w:sz w:val="22"/>
          <w:szCs w:val="22"/>
        </w:rPr>
        <w:t xml:space="preserve">and their active engagement is crucial to </w:t>
      </w:r>
      <w:r w:rsidR="007732D8">
        <w:rPr>
          <w:sz w:val="22"/>
          <w:szCs w:val="22"/>
        </w:rPr>
        <w:t>addressing the pandemic challenges</w:t>
      </w:r>
      <w:r w:rsidR="00B764F4">
        <w:rPr>
          <w:sz w:val="22"/>
          <w:szCs w:val="22"/>
        </w:rPr>
        <w:t>.</w:t>
      </w:r>
    </w:p>
    <w:p w14:paraId="2A8DA74C" w14:textId="77777777" w:rsidR="00B764F4" w:rsidRDefault="00B764F4" w:rsidP="007B38E9">
      <w:pPr>
        <w:pStyle w:val="NormalWeb"/>
        <w:spacing w:before="0" w:beforeAutospacing="0" w:after="0" w:afterAutospacing="0"/>
        <w:rPr>
          <w:sz w:val="22"/>
          <w:szCs w:val="22"/>
        </w:rPr>
      </w:pPr>
    </w:p>
    <w:p w14:paraId="035300BA" w14:textId="4A91216C" w:rsidR="007A3069" w:rsidRDefault="00637D88" w:rsidP="007A3069">
      <w:pPr>
        <w:pStyle w:val="NormalWeb"/>
        <w:spacing w:before="0" w:beforeAutospacing="0" w:after="0" w:afterAutospacing="0"/>
        <w:rPr>
          <w:sz w:val="22"/>
          <w:szCs w:val="22"/>
        </w:rPr>
      </w:pPr>
      <w:r>
        <w:rPr>
          <w:sz w:val="22"/>
          <w:szCs w:val="22"/>
        </w:rPr>
        <w:t>Religious</w:t>
      </w:r>
      <w:r w:rsidR="00B764F4">
        <w:rPr>
          <w:sz w:val="22"/>
          <w:szCs w:val="22"/>
        </w:rPr>
        <w:t xml:space="preserve"> communities are both deeply </w:t>
      </w:r>
      <w:r w:rsidR="00793FE2">
        <w:rPr>
          <w:sz w:val="22"/>
          <w:szCs w:val="22"/>
        </w:rPr>
        <w:t>affected by the</w:t>
      </w:r>
      <w:r w:rsidR="00B764F4">
        <w:rPr>
          <w:sz w:val="22"/>
          <w:szCs w:val="22"/>
        </w:rPr>
        <w:t xml:space="preserve">se crises </w:t>
      </w:r>
      <w:r w:rsidR="00793FE2">
        <w:rPr>
          <w:sz w:val="22"/>
          <w:szCs w:val="22"/>
        </w:rPr>
        <w:t xml:space="preserve">and </w:t>
      </w:r>
      <w:r w:rsidR="007411FA">
        <w:rPr>
          <w:sz w:val="22"/>
          <w:szCs w:val="22"/>
        </w:rPr>
        <w:t xml:space="preserve">are </w:t>
      </w:r>
      <w:r w:rsidR="00B764F4">
        <w:rPr>
          <w:sz w:val="22"/>
          <w:szCs w:val="22"/>
        </w:rPr>
        <w:t>in multiple ways</w:t>
      </w:r>
      <w:r w:rsidR="001E72E3">
        <w:rPr>
          <w:sz w:val="22"/>
          <w:szCs w:val="22"/>
        </w:rPr>
        <w:t xml:space="preserve"> particularly</w:t>
      </w:r>
      <w:r w:rsidR="00B764F4">
        <w:rPr>
          <w:sz w:val="22"/>
          <w:szCs w:val="22"/>
        </w:rPr>
        <w:t xml:space="preserve"> effective in responding </w:t>
      </w:r>
      <w:r w:rsidR="001B5248">
        <w:rPr>
          <w:sz w:val="22"/>
          <w:szCs w:val="22"/>
        </w:rPr>
        <w:t>at local, national, and international levels</w:t>
      </w:r>
      <w:r w:rsidR="00482748" w:rsidRPr="005F3C7A">
        <w:rPr>
          <w:sz w:val="22"/>
          <w:szCs w:val="22"/>
        </w:rPr>
        <w:t xml:space="preserve">. </w:t>
      </w:r>
      <w:r w:rsidR="00831188">
        <w:rPr>
          <w:sz w:val="22"/>
          <w:szCs w:val="22"/>
        </w:rPr>
        <w:t xml:space="preserve">Attention to the minority of </w:t>
      </w:r>
      <w:r w:rsidR="0007660D">
        <w:rPr>
          <w:sz w:val="22"/>
          <w:szCs w:val="22"/>
        </w:rPr>
        <w:t xml:space="preserve">religious </w:t>
      </w:r>
      <w:r w:rsidR="00831188">
        <w:rPr>
          <w:sz w:val="22"/>
          <w:szCs w:val="22"/>
        </w:rPr>
        <w:t xml:space="preserve">communities </w:t>
      </w:r>
      <w:r w:rsidR="0007660D">
        <w:rPr>
          <w:sz w:val="22"/>
          <w:szCs w:val="22"/>
        </w:rPr>
        <w:t>who have furthered divisions and spread misinformation</w:t>
      </w:r>
      <w:r w:rsidR="00831188">
        <w:rPr>
          <w:sz w:val="22"/>
          <w:szCs w:val="22"/>
        </w:rPr>
        <w:t xml:space="preserve"> is also important. These di</w:t>
      </w:r>
      <w:r w:rsidR="001B5248">
        <w:rPr>
          <w:sz w:val="22"/>
          <w:szCs w:val="22"/>
        </w:rPr>
        <w:t>verse</w:t>
      </w:r>
      <w:r w:rsidR="00831188">
        <w:rPr>
          <w:sz w:val="22"/>
          <w:szCs w:val="22"/>
        </w:rPr>
        <w:t xml:space="preserve"> faith community</w:t>
      </w:r>
      <w:r w:rsidR="001B5248">
        <w:rPr>
          <w:sz w:val="22"/>
          <w:szCs w:val="22"/>
        </w:rPr>
        <w:t xml:space="preserve"> roles are</w:t>
      </w:r>
      <w:r w:rsidR="00B764F4">
        <w:rPr>
          <w:sz w:val="22"/>
          <w:szCs w:val="22"/>
        </w:rPr>
        <w:t xml:space="preserve"> sometimes</w:t>
      </w:r>
      <w:r w:rsidR="001E72E3">
        <w:rPr>
          <w:sz w:val="22"/>
          <w:szCs w:val="22"/>
        </w:rPr>
        <w:t xml:space="preserve"> but not always</w:t>
      </w:r>
      <w:r w:rsidR="00B764F4">
        <w:rPr>
          <w:sz w:val="22"/>
          <w:szCs w:val="22"/>
        </w:rPr>
        <w:t xml:space="preserve"> </w:t>
      </w:r>
      <w:r w:rsidR="001B5248">
        <w:rPr>
          <w:sz w:val="22"/>
          <w:szCs w:val="22"/>
        </w:rPr>
        <w:t>recognized</w:t>
      </w:r>
      <w:r w:rsidR="007A3069">
        <w:rPr>
          <w:sz w:val="22"/>
          <w:szCs w:val="22"/>
        </w:rPr>
        <w:t xml:space="preserve">. Pertinent lessons from previous pandemics (HIV/AIDS, Ebola) as well as </w:t>
      </w:r>
      <w:r w:rsidR="00DD5BDA">
        <w:rPr>
          <w:sz w:val="22"/>
          <w:szCs w:val="22"/>
        </w:rPr>
        <w:t xml:space="preserve">from the early stages of </w:t>
      </w:r>
      <w:r w:rsidR="007A3069">
        <w:rPr>
          <w:sz w:val="22"/>
          <w:szCs w:val="22"/>
        </w:rPr>
        <w:t xml:space="preserve">COVID-19 on </w:t>
      </w:r>
      <w:r w:rsidR="00DD5BDA">
        <w:rPr>
          <w:sz w:val="22"/>
          <w:szCs w:val="22"/>
        </w:rPr>
        <w:t xml:space="preserve">the </w:t>
      </w:r>
      <w:r w:rsidR="007732D8">
        <w:rPr>
          <w:sz w:val="22"/>
          <w:szCs w:val="22"/>
        </w:rPr>
        <w:t>significan</w:t>
      </w:r>
      <w:r w:rsidR="00DD5BDA">
        <w:rPr>
          <w:sz w:val="22"/>
          <w:szCs w:val="22"/>
        </w:rPr>
        <w:t>ce of</w:t>
      </w:r>
      <w:r w:rsidR="007732D8">
        <w:rPr>
          <w:sz w:val="22"/>
          <w:szCs w:val="22"/>
        </w:rPr>
        <w:t xml:space="preserve"> </w:t>
      </w:r>
      <w:r w:rsidR="007A3069">
        <w:rPr>
          <w:sz w:val="22"/>
          <w:szCs w:val="22"/>
        </w:rPr>
        <w:t xml:space="preserve">religious roles argue for proactive consideration and action that can strengthen pandemic response.  </w:t>
      </w:r>
    </w:p>
    <w:p w14:paraId="50C14B30" w14:textId="77777777" w:rsidR="007411FA" w:rsidRDefault="007411FA" w:rsidP="007A3069">
      <w:pPr>
        <w:pStyle w:val="NormalWeb"/>
        <w:spacing w:before="0" w:beforeAutospacing="0" w:after="0" w:afterAutospacing="0"/>
        <w:rPr>
          <w:sz w:val="22"/>
          <w:szCs w:val="22"/>
        </w:rPr>
      </w:pPr>
    </w:p>
    <w:p w14:paraId="6468835E" w14:textId="2143E980" w:rsidR="006942C0" w:rsidRDefault="00C711C6" w:rsidP="007B38E9">
      <w:pPr>
        <w:pStyle w:val="NormalWeb"/>
        <w:spacing w:before="0" w:beforeAutospacing="0" w:after="0" w:afterAutospacing="0"/>
        <w:rPr>
          <w:sz w:val="22"/>
          <w:szCs w:val="22"/>
        </w:rPr>
      </w:pPr>
      <w:r>
        <w:rPr>
          <w:sz w:val="22"/>
          <w:szCs w:val="22"/>
        </w:rPr>
        <w:t>F</w:t>
      </w:r>
      <w:r w:rsidR="00831188">
        <w:rPr>
          <w:sz w:val="22"/>
          <w:szCs w:val="22"/>
        </w:rPr>
        <w:t xml:space="preserve">raming and delivering public health messages have particular </w:t>
      </w:r>
      <w:r w:rsidR="003E5D71">
        <w:rPr>
          <w:sz w:val="22"/>
          <w:szCs w:val="22"/>
        </w:rPr>
        <w:t xml:space="preserve">significance </w:t>
      </w:r>
      <w:r w:rsidR="00831188">
        <w:rPr>
          <w:sz w:val="22"/>
          <w:szCs w:val="22"/>
        </w:rPr>
        <w:t xml:space="preserve">in the COVID-19 health crisis. </w:t>
      </w:r>
      <w:r>
        <w:rPr>
          <w:sz w:val="22"/>
          <w:szCs w:val="22"/>
        </w:rPr>
        <w:t>I</w:t>
      </w:r>
      <w:r>
        <w:rPr>
          <w:sz w:val="22"/>
          <w:szCs w:val="22"/>
        </w:rPr>
        <w:t>nternational and national health authorities have engaged faith actors</w:t>
      </w:r>
      <w:r>
        <w:rPr>
          <w:sz w:val="22"/>
          <w:szCs w:val="22"/>
        </w:rPr>
        <w:t xml:space="preserve"> in delivering critical public health </w:t>
      </w:r>
      <w:proofErr w:type="spellStart"/>
      <w:r>
        <w:rPr>
          <w:sz w:val="22"/>
          <w:szCs w:val="22"/>
        </w:rPr>
        <w:t xml:space="preserve">messages; </w:t>
      </w:r>
      <w:r w:rsidR="001B5248">
        <w:rPr>
          <w:sz w:val="22"/>
          <w:szCs w:val="22"/>
        </w:rPr>
        <w:t>WHO</w:t>
      </w:r>
      <w:r w:rsidR="001E72E3">
        <w:rPr>
          <w:sz w:val="22"/>
          <w:szCs w:val="22"/>
        </w:rPr>
        <w:t>’</w:t>
      </w:r>
      <w:proofErr w:type="spellEnd"/>
      <w:r w:rsidR="001E72E3">
        <w:rPr>
          <w:sz w:val="22"/>
          <w:szCs w:val="22"/>
        </w:rPr>
        <w:t xml:space="preserve">s appreciation for vital roles of </w:t>
      </w:r>
      <w:r w:rsidR="00637D88">
        <w:rPr>
          <w:sz w:val="22"/>
          <w:szCs w:val="22"/>
        </w:rPr>
        <w:t xml:space="preserve">religious </w:t>
      </w:r>
      <w:r w:rsidR="001E72E3">
        <w:rPr>
          <w:sz w:val="22"/>
          <w:szCs w:val="22"/>
        </w:rPr>
        <w:t>leaders is reflected in</w:t>
      </w:r>
      <w:r w:rsidR="007732D8">
        <w:rPr>
          <w:sz w:val="22"/>
          <w:szCs w:val="22"/>
        </w:rPr>
        <w:t xml:space="preserve"> outreach efforts and specific</w:t>
      </w:r>
      <w:r w:rsidR="001E72E3">
        <w:rPr>
          <w:sz w:val="22"/>
          <w:szCs w:val="22"/>
        </w:rPr>
        <w:t xml:space="preserve"> </w:t>
      </w:r>
      <w:r w:rsidR="001B5248">
        <w:rPr>
          <w:sz w:val="22"/>
          <w:szCs w:val="22"/>
        </w:rPr>
        <w:t>guidance directed</w:t>
      </w:r>
      <w:r w:rsidR="001E72E3">
        <w:rPr>
          <w:sz w:val="22"/>
          <w:szCs w:val="22"/>
        </w:rPr>
        <w:t xml:space="preserve"> </w:t>
      </w:r>
      <w:r w:rsidR="001B5248">
        <w:rPr>
          <w:sz w:val="22"/>
          <w:szCs w:val="22"/>
        </w:rPr>
        <w:t xml:space="preserve">to religious </w:t>
      </w:r>
      <w:r w:rsidR="001B5248">
        <w:rPr>
          <w:sz w:val="22"/>
          <w:szCs w:val="22"/>
        </w:rPr>
        <w:t>communities</w:t>
      </w:r>
      <w:r w:rsidR="007578CD">
        <w:rPr>
          <w:rStyle w:val="EndnoteReference"/>
          <w:sz w:val="22"/>
          <w:szCs w:val="22"/>
        </w:rPr>
        <w:endnoteReference w:id="1"/>
      </w:r>
      <w:r>
        <w:rPr>
          <w:sz w:val="22"/>
          <w:szCs w:val="22"/>
        </w:rPr>
        <w:t xml:space="preserve">. Public health guidelines on gatherings, for example, often apply specifically to religious communities. These guidelines meet generally positive responses and compliance from religious groups, but also some opposition and resistance which religious communities are best placed to address. </w:t>
      </w:r>
      <w:r w:rsidR="00637D88">
        <w:rPr>
          <w:sz w:val="22"/>
          <w:szCs w:val="22"/>
        </w:rPr>
        <w:t>Actual and potential action to counter misinformation is vital, whether religious actors are responsible and whether false and dangerous information is deliberate or inadvertent. R</w:t>
      </w:r>
      <w:r w:rsidR="001E72E3">
        <w:rPr>
          <w:sz w:val="22"/>
          <w:szCs w:val="22"/>
        </w:rPr>
        <w:t>eligious delivery of health care</w:t>
      </w:r>
      <w:r>
        <w:rPr>
          <w:sz w:val="22"/>
          <w:szCs w:val="22"/>
        </w:rPr>
        <w:t xml:space="preserve"> (integrated to varying degrees in health systems)</w:t>
      </w:r>
      <w:r w:rsidR="001E72E3">
        <w:rPr>
          <w:sz w:val="22"/>
          <w:szCs w:val="22"/>
        </w:rPr>
        <w:t xml:space="preserve"> as well as spiritual care play</w:t>
      </w:r>
      <w:r w:rsidR="007A3069">
        <w:rPr>
          <w:sz w:val="22"/>
          <w:szCs w:val="22"/>
        </w:rPr>
        <w:t xml:space="preserve"> </w:t>
      </w:r>
      <w:r w:rsidR="001E72E3">
        <w:rPr>
          <w:sz w:val="22"/>
          <w:szCs w:val="22"/>
        </w:rPr>
        <w:t>important roles</w:t>
      </w:r>
      <w:r>
        <w:rPr>
          <w:sz w:val="22"/>
          <w:szCs w:val="22"/>
        </w:rPr>
        <w:t>.</w:t>
      </w:r>
      <w:r w:rsidR="001E72E3">
        <w:rPr>
          <w:sz w:val="22"/>
          <w:szCs w:val="22"/>
        </w:rPr>
        <w:t xml:space="preserve"> </w:t>
      </w:r>
      <w:r>
        <w:rPr>
          <w:sz w:val="22"/>
          <w:szCs w:val="22"/>
        </w:rPr>
        <w:t>B</w:t>
      </w:r>
      <w:r w:rsidR="001E72E3">
        <w:rPr>
          <w:sz w:val="22"/>
          <w:szCs w:val="22"/>
        </w:rPr>
        <w:t xml:space="preserve">roader religious </w:t>
      </w:r>
      <w:r w:rsidR="00A905CA">
        <w:rPr>
          <w:sz w:val="22"/>
          <w:szCs w:val="22"/>
        </w:rPr>
        <w:t xml:space="preserve">roles </w:t>
      </w:r>
      <w:r w:rsidR="001E72E3">
        <w:rPr>
          <w:sz w:val="22"/>
          <w:szCs w:val="22"/>
        </w:rPr>
        <w:t xml:space="preserve">and </w:t>
      </w:r>
      <w:r w:rsidR="007411FA">
        <w:rPr>
          <w:sz w:val="22"/>
          <w:szCs w:val="22"/>
        </w:rPr>
        <w:t xml:space="preserve">their </w:t>
      </w:r>
      <w:r w:rsidR="001E72E3">
        <w:rPr>
          <w:sz w:val="22"/>
          <w:szCs w:val="22"/>
        </w:rPr>
        <w:t>potential for positive impact are</w:t>
      </w:r>
      <w:r w:rsidR="00A905CA">
        <w:rPr>
          <w:sz w:val="22"/>
          <w:szCs w:val="22"/>
        </w:rPr>
        <w:t xml:space="preserve"> </w:t>
      </w:r>
      <w:r w:rsidR="001E72E3">
        <w:rPr>
          <w:sz w:val="22"/>
          <w:szCs w:val="22"/>
        </w:rPr>
        <w:t>frequently</w:t>
      </w:r>
      <w:r w:rsidR="00550095">
        <w:rPr>
          <w:sz w:val="22"/>
          <w:szCs w:val="22"/>
        </w:rPr>
        <w:t xml:space="preserve"> ignored</w:t>
      </w:r>
      <w:r w:rsidR="001E72E3">
        <w:rPr>
          <w:sz w:val="22"/>
          <w:szCs w:val="22"/>
        </w:rPr>
        <w:t xml:space="preserve">, with </w:t>
      </w:r>
      <w:r w:rsidR="006942C0">
        <w:rPr>
          <w:sz w:val="22"/>
          <w:szCs w:val="22"/>
        </w:rPr>
        <w:t xml:space="preserve">distinctive assets and challenges not taken </w:t>
      </w:r>
      <w:r w:rsidR="001E72E3">
        <w:rPr>
          <w:sz w:val="22"/>
          <w:szCs w:val="22"/>
        </w:rPr>
        <w:t xml:space="preserve">fully </w:t>
      </w:r>
      <w:r w:rsidR="006942C0">
        <w:rPr>
          <w:sz w:val="22"/>
          <w:szCs w:val="22"/>
        </w:rPr>
        <w:t>into account</w:t>
      </w:r>
      <w:r w:rsidR="001E72E3">
        <w:rPr>
          <w:sz w:val="22"/>
          <w:szCs w:val="22"/>
        </w:rPr>
        <w:t>. Apart from missed opportunities</w:t>
      </w:r>
      <w:r w:rsidR="006942C0">
        <w:rPr>
          <w:sz w:val="22"/>
          <w:szCs w:val="22"/>
        </w:rPr>
        <w:t xml:space="preserve">, tensions can arise </w:t>
      </w:r>
      <w:r w:rsidR="001E72E3">
        <w:rPr>
          <w:sz w:val="22"/>
          <w:szCs w:val="22"/>
        </w:rPr>
        <w:t>when religious dimensions are ignored</w:t>
      </w:r>
      <w:r w:rsidR="006942C0">
        <w:rPr>
          <w:sz w:val="22"/>
          <w:szCs w:val="22"/>
        </w:rPr>
        <w:t>.</w:t>
      </w:r>
      <w:r w:rsidR="00393A04">
        <w:rPr>
          <w:sz w:val="22"/>
          <w:szCs w:val="22"/>
        </w:rPr>
        <w:t xml:space="preserve"> </w:t>
      </w:r>
    </w:p>
    <w:p w14:paraId="34996BC4" w14:textId="77777777" w:rsidR="006942C0" w:rsidRDefault="006942C0" w:rsidP="007B38E9">
      <w:pPr>
        <w:pStyle w:val="NormalWeb"/>
        <w:spacing w:before="0" w:beforeAutospacing="0" w:after="0" w:afterAutospacing="0"/>
        <w:rPr>
          <w:sz w:val="22"/>
          <w:szCs w:val="22"/>
        </w:rPr>
      </w:pPr>
    </w:p>
    <w:p w14:paraId="5049DF14" w14:textId="333472D8" w:rsidR="007732D8" w:rsidRDefault="00550095" w:rsidP="007B38E9">
      <w:pPr>
        <w:pStyle w:val="NormalWeb"/>
        <w:spacing w:before="0" w:beforeAutospacing="0" w:after="0" w:afterAutospacing="0"/>
        <w:rPr>
          <w:sz w:val="22"/>
          <w:szCs w:val="22"/>
        </w:rPr>
      </w:pPr>
      <w:r>
        <w:rPr>
          <w:sz w:val="22"/>
          <w:szCs w:val="22"/>
        </w:rPr>
        <w:t xml:space="preserve">Of special note </w:t>
      </w:r>
      <w:r w:rsidR="007411FA">
        <w:rPr>
          <w:sz w:val="22"/>
          <w:szCs w:val="22"/>
        </w:rPr>
        <w:t xml:space="preserve">is the </w:t>
      </w:r>
      <w:r w:rsidR="00FB3C06">
        <w:rPr>
          <w:sz w:val="22"/>
          <w:szCs w:val="22"/>
        </w:rPr>
        <w:t>common</w:t>
      </w:r>
      <w:r w:rsidR="007732D8">
        <w:rPr>
          <w:sz w:val="22"/>
          <w:szCs w:val="22"/>
        </w:rPr>
        <w:t xml:space="preserve"> </w:t>
      </w:r>
      <w:r>
        <w:rPr>
          <w:sz w:val="22"/>
          <w:szCs w:val="22"/>
        </w:rPr>
        <w:t xml:space="preserve">religious focus on </w:t>
      </w:r>
      <w:r w:rsidR="00924C5F">
        <w:rPr>
          <w:sz w:val="22"/>
          <w:szCs w:val="22"/>
        </w:rPr>
        <w:t xml:space="preserve">mobilizing </w:t>
      </w:r>
      <w:r>
        <w:rPr>
          <w:sz w:val="22"/>
          <w:szCs w:val="22"/>
        </w:rPr>
        <w:t>urgent</w:t>
      </w:r>
      <w:r w:rsidR="00924C5F">
        <w:rPr>
          <w:sz w:val="22"/>
          <w:szCs w:val="22"/>
        </w:rPr>
        <w:t xml:space="preserve"> direct assistance to meet the</w:t>
      </w:r>
      <w:r>
        <w:rPr>
          <w:sz w:val="22"/>
          <w:szCs w:val="22"/>
        </w:rPr>
        <w:t xml:space="preserve"> social </w:t>
      </w:r>
      <w:r w:rsidR="00924C5F">
        <w:rPr>
          <w:sz w:val="22"/>
          <w:szCs w:val="22"/>
        </w:rPr>
        <w:t xml:space="preserve">and economic </w:t>
      </w:r>
      <w:r>
        <w:rPr>
          <w:sz w:val="22"/>
          <w:szCs w:val="22"/>
        </w:rPr>
        <w:t>needs of vulnerable communities</w:t>
      </w:r>
      <w:r w:rsidR="00924C5F">
        <w:rPr>
          <w:sz w:val="22"/>
          <w:szCs w:val="22"/>
        </w:rPr>
        <w:t>, and</w:t>
      </w:r>
      <w:r w:rsidR="006E6BA6">
        <w:rPr>
          <w:sz w:val="22"/>
          <w:szCs w:val="22"/>
        </w:rPr>
        <w:t xml:space="preserve"> advocacy</w:t>
      </w:r>
      <w:r w:rsidR="00DD5BDA">
        <w:rPr>
          <w:sz w:val="22"/>
          <w:szCs w:val="22"/>
        </w:rPr>
        <w:t xml:space="preserve"> that </w:t>
      </w:r>
      <w:r w:rsidR="006E6BA6">
        <w:rPr>
          <w:sz w:val="22"/>
          <w:szCs w:val="22"/>
        </w:rPr>
        <w:t>giv</w:t>
      </w:r>
      <w:r w:rsidR="00DD5BDA">
        <w:rPr>
          <w:sz w:val="22"/>
          <w:szCs w:val="22"/>
        </w:rPr>
        <w:t>es</w:t>
      </w:r>
      <w:r w:rsidR="006E6BA6">
        <w:rPr>
          <w:sz w:val="22"/>
          <w:szCs w:val="22"/>
        </w:rPr>
        <w:t xml:space="preserve"> voice to the voiceless</w:t>
      </w:r>
      <w:r w:rsidR="00DD5BDA">
        <w:rPr>
          <w:sz w:val="22"/>
          <w:szCs w:val="22"/>
        </w:rPr>
        <w:t xml:space="preserve"> by pressing</w:t>
      </w:r>
      <w:r w:rsidR="006E6BA6">
        <w:rPr>
          <w:sz w:val="22"/>
          <w:szCs w:val="22"/>
        </w:rPr>
        <w:t xml:space="preserve"> </w:t>
      </w:r>
      <w:r w:rsidR="00924C5F">
        <w:rPr>
          <w:sz w:val="22"/>
          <w:szCs w:val="22"/>
        </w:rPr>
        <w:t xml:space="preserve">for </w:t>
      </w:r>
      <w:r w:rsidR="007732D8">
        <w:rPr>
          <w:sz w:val="22"/>
          <w:szCs w:val="22"/>
        </w:rPr>
        <w:t xml:space="preserve">action on and support to </w:t>
      </w:r>
      <w:r w:rsidR="00924C5F">
        <w:rPr>
          <w:sz w:val="22"/>
          <w:szCs w:val="22"/>
        </w:rPr>
        <w:t>these communities at all levels</w:t>
      </w:r>
      <w:r w:rsidR="006E6BA6">
        <w:rPr>
          <w:sz w:val="22"/>
          <w:szCs w:val="22"/>
        </w:rPr>
        <w:t>.</w:t>
      </w:r>
      <w:r w:rsidR="00924C5F">
        <w:rPr>
          <w:sz w:val="22"/>
          <w:szCs w:val="22"/>
        </w:rPr>
        <w:t xml:space="preserve"> </w:t>
      </w:r>
      <w:r w:rsidR="006942C0">
        <w:rPr>
          <w:sz w:val="22"/>
          <w:szCs w:val="22"/>
        </w:rPr>
        <w:t xml:space="preserve">This applies both to those directly affected by </w:t>
      </w:r>
      <w:r w:rsidR="00DD5BDA">
        <w:rPr>
          <w:sz w:val="22"/>
          <w:szCs w:val="22"/>
        </w:rPr>
        <w:t xml:space="preserve">the </w:t>
      </w:r>
      <w:r w:rsidR="006942C0">
        <w:rPr>
          <w:sz w:val="22"/>
          <w:szCs w:val="22"/>
        </w:rPr>
        <w:t xml:space="preserve">COVID-19 </w:t>
      </w:r>
      <w:r w:rsidR="00CB76CD">
        <w:rPr>
          <w:sz w:val="22"/>
          <w:szCs w:val="22"/>
        </w:rPr>
        <w:t>disease</w:t>
      </w:r>
      <w:r w:rsidR="00FB3C06">
        <w:rPr>
          <w:sz w:val="22"/>
          <w:szCs w:val="22"/>
        </w:rPr>
        <w:t>, addressing</w:t>
      </w:r>
      <w:r w:rsidR="007732D8">
        <w:rPr>
          <w:sz w:val="22"/>
          <w:szCs w:val="22"/>
        </w:rPr>
        <w:t xml:space="preserve"> </w:t>
      </w:r>
      <w:r w:rsidR="006942C0">
        <w:rPr>
          <w:sz w:val="22"/>
          <w:szCs w:val="22"/>
        </w:rPr>
        <w:t xml:space="preserve">health </w:t>
      </w:r>
      <w:r w:rsidR="00FB3C06">
        <w:rPr>
          <w:sz w:val="22"/>
          <w:szCs w:val="22"/>
        </w:rPr>
        <w:t xml:space="preserve">care </w:t>
      </w:r>
      <w:r w:rsidR="006942C0">
        <w:rPr>
          <w:sz w:val="22"/>
          <w:szCs w:val="22"/>
        </w:rPr>
        <w:t>and pastoral care</w:t>
      </w:r>
      <w:r w:rsidR="00FB3C06">
        <w:rPr>
          <w:sz w:val="22"/>
          <w:szCs w:val="22"/>
        </w:rPr>
        <w:t xml:space="preserve"> needs,</w:t>
      </w:r>
      <w:r w:rsidR="006942C0">
        <w:rPr>
          <w:sz w:val="22"/>
          <w:szCs w:val="22"/>
        </w:rPr>
        <w:t xml:space="preserve"> and the </w:t>
      </w:r>
      <w:r w:rsidR="00FB3C06">
        <w:rPr>
          <w:sz w:val="22"/>
          <w:szCs w:val="22"/>
        </w:rPr>
        <w:t>much larger number</w:t>
      </w:r>
      <w:r w:rsidR="007732D8">
        <w:rPr>
          <w:sz w:val="22"/>
          <w:szCs w:val="22"/>
        </w:rPr>
        <w:t>s</w:t>
      </w:r>
      <w:r w:rsidR="00FB3C06">
        <w:rPr>
          <w:sz w:val="22"/>
          <w:szCs w:val="22"/>
        </w:rPr>
        <w:t xml:space="preserve"> </w:t>
      </w:r>
      <w:r w:rsidR="006942C0">
        <w:rPr>
          <w:sz w:val="22"/>
          <w:szCs w:val="22"/>
        </w:rPr>
        <w:t>indirect</w:t>
      </w:r>
      <w:r w:rsidR="007732D8">
        <w:rPr>
          <w:sz w:val="22"/>
          <w:szCs w:val="22"/>
        </w:rPr>
        <w:t>ly</w:t>
      </w:r>
      <w:r w:rsidR="006942C0">
        <w:rPr>
          <w:sz w:val="22"/>
          <w:szCs w:val="22"/>
        </w:rPr>
        <w:t xml:space="preserve"> </w:t>
      </w:r>
      <w:r w:rsidR="00FB3C06">
        <w:rPr>
          <w:sz w:val="22"/>
          <w:szCs w:val="22"/>
        </w:rPr>
        <w:t xml:space="preserve">affected by economic </w:t>
      </w:r>
      <w:r w:rsidR="006942C0">
        <w:rPr>
          <w:sz w:val="22"/>
          <w:szCs w:val="22"/>
        </w:rPr>
        <w:t xml:space="preserve">shutdowns and </w:t>
      </w:r>
      <w:r w:rsidR="00FB3C06">
        <w:rPr>
          <w:sz w:val="22"/>
          <w:szCs w:val="22"/>
        </w:rPr>
        <w:t xml:space="preserve">other </w:t>
      </w:r>
      <w:r w:rsidR="006942C0">
        <w:rPr>
          <w:sz w:val="22"/>
          <w:szCs w:val="22"/>
        </w:rPr>
        <w:t>social repercussions</w:t>
      </w:r>
      <w:r w:rsidR="00637D88">
        <w:rPr>
          <w:sz w:val="22"/>
          <w:szCs w:val="22"/>
        </w:rPr>
        <w:t>. There,</w:t>
      </w:r>
      <w:r w:rsidR="007732D8">
        <w:rPr>
          <w:sz w:val="22"/>
          <w:szCs w:val="22"/>
        </w:rPr>
        <w:t xml:space="preserve"> countless mostly local faith communities are</w:t>
      </w:r>
      <w:r w:rsidR="00FB3C06">
        <w:rPr>
          <w:sz w:val="22"/>
          <w:szCs w:val="22"/>
        </w:rPr>
        <w:t xml:space="preserve"> mobilizing</w:t>
      </w:r>
      <w:r w:rsidR="007732D8">
        <w:rPr>
          <w:sz w:val="22"/>
          <w:szCs w:val="22"/>
        </w:rPr>
        <w:t xml:space="preserve"> </w:t>
      </w:r>
      <w:r w:rsidR="006942C0">
        <w:rPr>
          <w:sz w:val="22"/>
          <w:szCs w:val="22"/>
        </w:rPr>
        <w:t xml:space="preserve">support for food, shelter, and livelihoods. </w:t>
      </w:r>
      <w:r w:rsidR="00637D88">
        <w:rPr>
          <w:sz w:val="22"/>
          <w:szCs w:val="22"/>
        </w:rPr>
        <w:t>Despite notable mobilization</w:t>
      </w:r>
      <w:r w:rsidR="00301084">
        <w:rPr>
          <w:sz w:val="22"/>
          <w:szCs w:val="22"/>
        </w:rPr>
        <w:t xml:space="preserve"> of</w:t>
      </w:r>
      <w:r w:rsidR="00637D88">
        <w:rPr>
          <w:sz w:val="22"/>
          <w:szCs w:val="22"/>
        </w:rPr>
        <w:t xml:space="preserve"> volunteer</w:t>
      </w:r>
      <w:r w:rsidR="00301084">
        <w:rPr>
          <w:sz w:val="22"/>
          <w:szCs w:val="22"/>
        </w:rPr>
        <w:t>s</w:t>
      </w:r>
      <w:r w:rsidR="00637D88">
        <w:rPr>
          <w:sz w:val="22"/>
          <w:szCs w:val="22"/>
        </w:rPr>
        <w:t xml:space="preserve"> and financial</w:t>
      </w:r>
      <w:r w:rsidR="00301084">
        <w:rPr>
          <w:sz w:val="22"/>
          <w:szCs w:val="22"/>
        </w:rPr>
        <w:t xml:space="preserve"> resources</w:t>
      </w:r>
      <w:r w:rsidR="00637D88">
        <w:rPr>
          <w:sz w:val="22"/>
          <w:szCs w:val="22"/>
        </w:rPr>
        <w:t xml:space="preserve">, religious community efforts to protect and support vulnerable communities suffer from weak coordination with, and limited support from, public health and other efforts, so that efforts </w:t>
      </w:r>
      <w:r w:rsidR="00EB6A99">
        <w:rPr>
          <w:sz w:val="22"/>
          <w:szCs w:val="22"/>
        </w:rPr>
        <w:t xml:space="preserve">overall </w:t>
      </w:r>
      <w:r w:rsidR="00637D88">
        <w:rPr>
          <w:sz w:val="22"/>
          <w:szCs w:val="22"/>
        </w:rPr>
        <w:t xml:space="preserve">are far more fragmented and less effective than could readily be possible. </w:t>
      </w:r>
    </w:p>
    <w:p w14:paraId="3E5B4D1A" w14:textId="77777777" w:rsidR="007732D8" w:rsidRDefault="007732D8" w:rsidP="007B38E9">
      <w:pPr>
        <w:pStyle w:val="NormalWeb"/>
        <w:spacing w:before="0" w:beforeAutospacing="0" w:after="0" w:afterAutospacing="0"/>
        <w:rPr>
          <w:sz w:val="22"/>
          <w:szCs w:val="22"/>
        </w:rPr>
      </w:pPr>
    </w:p>
    <w:p w14:paraId="562C7410" w14:textId="11FDA817" w:rsidR="006942C0" w:rsidRDefault="001B5248" w:rsidP="007B38E9">
      <w:pPr>
        <w:pStyle w:val="NormalWeb"/>
        <w:spacing w:before="0" w:beforeAutospacing="0" w:after="0" w:afterAutospacing="0"/>
        <w:rPr>
          <w:sz w:val="22"/>
          <w:szCs w:val="22"/>
        </w:rPr>
      </w:pPr>
      <w:r>
        <w:rPr>
          <w:sz w:val="22"/>
          <w:szCs w:val="22"/>
        </w:rPr>
        <w:t>Social tensions linked to the COVID-19 emergency often involve religious communities</w:t>
      </w:r>
      <w:r w:rsidR="00B764F4">
        <w:rPr>
          <w:sz w:val="22"/>
          <w:szCs w:val="22"/>
        </w:rPr>
        <w:t xml:space="preserve">, including scapegoating of </w:t>
      </w:r>
      <w:r w:rsidR="006942C0">
        <w:rPr>
          <w:sz w:val="22"/>
          <w:szCs w:val="22"/>
        </w:rPr>
        <w:t>specific groups</w:t>
      </w:r>
      <w:r w:rsidR="00CB76CD">
        <w:rPr>
          <w:sz w:val="22"/>
          <w:szCs w:val="22"/>
        </w:rPr>
        <w:t xml:space="preserve">. </w:t>
      </w:r>
      <w:r w:rsidR="00637D88">
        <w:rPr>
          <w:sz w:val="22"/>
          <w:szCs w:val="22"/>
        </w:rPr>
        <w:t xml:space="preserve">Of great concern are domestic violence and abuse of children, both </w:t>
      </w:r>
      <w:r w:rsidR="003E5D71">
        <w:rPr>
          <w:sz w:val="22"/>
          <w:szCs w:val="22"/>
        </w:rPr>
        <w:t>increasing</w:t>
      </w:r>
      <w:r w:rsidR="00637D88">
        <w:rPr>
          <w:sz w:val="22"/>
          <w:szCs w:val="22"/>
        </w:rPr>
        <w:t xml:space="preserve"> during the crisis, that call for action including by religious communities. </w:t>
      </w:r>
      <w:r w:rsidR="00CB76CD">
        <w:rPr>
          <w:sz w:val="22"/>
          <w:szCs w:val="22"/>
        </w:rPr>
        <w:t>Thus</w:t>
      </w:r>
      <w:r w:rsidR="003E5D71">
        <w:rPr>
          <w:sz w:val="22"/>
          <w:szCs w:val="22"/>
        </w:rPr>
        <w:t>,</w:t>
      </w:r>
      <w:r w:rsidR="00B764F4">
        <w:rPr>
          <w:sz w:val="22"/>
          <w:szCs w:val="22"/>
        </w:rPr>
        <w:t xml:space="preserve"> </w:t>
      </w:r>
      <w:r>
        <w:rPr>
          <w:sz w:val="22"/>
          <w:szCs w:val="22"/>
        </w:rPr>
        <w:t xml:space="preserve">religious actors </w:t>
      </w:r>
      <w:r w:rsidR="00550095">
        <w:rPr>
          <w:sz w:val="22"/>
          <w:szCs w:val="22"/>
        </w:rPr>
        <w:t xml:space="preserve">can and </w:t>
      </w:r>
      <w:r w:rsidR="00B764F4">
        <w:rPr>
          <w:sz w:val="22"/>
          <w:szCs w:val="22"/>
        </w:rPr>
        <w:t>must</w:t>
      </w:r>
      <w:r w:rsidR="00550095">
        <w:rPr>
          <w:sz w:val="22"/>
          <w:szCs w:val="22"/>
        </w:rPr>
        <w:t xml:space="preserve"> be part of efforts at all levels to </w:t>
      </w:r>
      <w:r w:rsidR="001F2297">
        <w:rPr>
          <w:sz w:val="22"/>
          <w:szCs w:val="22"/>
        </w:rPr>
        <w:t xml:space="preserve">address </w:t>
      </w:r>
      <w:r w:rsidR="00CB76CD">
        <w:rPr>
          <w:sz w:val="22"/>
          <w:szCs w:val="22"/>
        </w:rPr>
        <w:t>such</w:t>
      </w:r>
      <w:r w:rsidR="00B764F4">
        <w:rPr>
          <w:sz w:val="22"/>
          <w:szCs w:val="22"/>
        </w:rPr>
        <w:t xml:space="preserve"> tensions</w:t>
      </w:r>
      <w:r w:rsidR="00550095">
        <w:rPr>
          <w:sz w:val="22"/>
          <w:szCs w:val="22"/>
        </w:rPr>
        <w:t>. These</w:t>
      </w:r>
      <w:r w:rsidR="007578CD">
        <w:rPr>
          <w:sz w:val="22"/>
          <w:szCs w:val="22"/>
        </w:rPr>
        <w:t xml:space="preserve"> efforts</w:t>
      </w:r>
      <w:r w:rsidR="00550095">
        <w:rPr>
          <w:sz w:val="22"/>
          <w:szCs w:val="22"/>
        </w:rPr>
        <w:t xml:space="preserve"> should </w:t>
      </w:r>
      <w:r w:rsidR="00B764F4">
        <w:rPr>
          <w:sz w:val="22"/>
          <w:szCs w:val="22"/>
        </w:rPr>
        <w:t xml:space="preserve">be combined with </w:t>
      </w:r>
      <w:r w:rsidR="00793FE2">
        <w:rPr>
          <w:sz w:val="22"/>
          <w:szCs w:val="22"/>
        </w:rPr>
        <w:t xml:space="preserve">continuing </w:t>
      </w:r>
      <w:r w:rsidR="00B764F4">
        <w:rPr>
          <w:sz w:val="22"/>
          <w:szCs w:val="22"/>
        </w:rPr>
        <w:t xml:space="preserve">active </w:t>
      </w:r>
      <w:r w:rsidR="00550095">
        <w:rPr>
          <w:sz w:val="22"/>
          <w:szCs w:val="22"/>
        </w:rPr>
        <w:t xml:space="preserve">religious involvement in </w:t>
      </w:r>
      <w:r w:rsidR="001F2297">
        <w:rPr>
          <w:sz w:val="22"/>
          <w:szCs w:val="22"/>
        </w:rPr>
        <w:t>broader promotion of social cohesion</w:t>
      </w:r>
      <w:r w:rsidR="007578CD">
        <w:rPr>
          <w:sz w:val="22"/>
          <w:szCs w:val="22"/>
        </w:rPr>
        <w:t xml:space="preserve"> through education and leadership</w:t>
      </w:r>
      <w:r w:rsidR="007732D8">
        <w:rPr>
          <w:sz w:val="22"/>
          <w:szCs w:val="22"/>
        </w:rPr>
        <w:t>, including addressing hate speech which has expanded with the pandemic</w:t>
      </w:r>
      <w:r w:rsidR="001F2297">
        <w:rPr>
          <w:sz w:val="22"/>
          <w:szCs w:val="22"/>
        </w:rPr>
        <w:t xml:space="preserve">. </w:t>
      </w:r>
    </w:p>
    <w:p w14:paraId="5E362D6F" w14:textId="5F79D563" w:rsidR="007A61D0" w:rsidRDefault="007A61D0" w:rsidP="007B38E9">
      <w:pPr>
        <w:pStyle w:val="NormalWeb"/>
        <w:spacing w:before="0" w:beforeAutospacing="0" w:after="0" w:afterAutospacing="0"/>
        <w:rPr>
          <w:sz w:val="22"/>
          <w:szCs w:val="22"/>
        </w:rPr>
      </w:pPr>
    </w:p>
    <w:p w14:paraId="5FFC1D8A" w14:textId="1ECA62BF" w:rsidR="007A61D0" w:rsidRDefault="007A61D0" w:rsidP="007B38E9">
      <w:pPr>
        <w:pStyle w:val="NormalWeb"/>
        <w:spacing w:before="0" w:beforeAutospacing="0" w:after="0" w:afterAutospacing="0"/>
        <w:rPr>
          <w:sz w:val="22"/>
          <w:szCs w:val="22"/>
        </w:rPr>
      </w:pPr>
      <w:r>
        <w:rPr>
          <w:sz w:val="22"/>
          <w:szCs w:val="22"/>
        </w:rPr>
        <w:t xml:space="preserve">Looking ahead, religious leaders and communities will play </w:t>
      </w:r>
      <w:r w:rsidR="00B764F4">
        <w:rPr>
          <w:sz w:val="22"/>
          <w:szCs w:val="22"/>
        </w:rPr>
        <w:t xml:space="preserve">crucial </w:t>
      </w:r>
      <w:r>
        <w:rPr>
          <w:sz w:val="22"/>
          <w:szCs w:val="22"/>
        </w:rPr>
        <w:t>roles in the next phases of the COVID-19 crisis</w:t>
      </w:r>
      <w:r w:rsidR="00326BDE">
        <w:rPr>
          <w:sz w:val="22"/>
          <w:szCs w:val="22"/>
        </w:rPr>
        <w:t>. These will include</w:t>
      </w:r>
      <w:r w:rsidR="007732D8">
        <w:rPr>
          <w:sz w:val="22"/>
          <w:szCs w:val="22"/>
        </w:rPr>
        <w:t xml:space="preserve"> </w:t>
      </w:r>
      <w:r w:rsidR="00326BDE">
        <w:rPr>
          <w:sz w:val="22"/>
          <w:szCs w:val="22"/>
        </w:rPr>
        <w:t xml:space="preserve">essential contributions to the success of vaccine programs, not only in practical aspects of </w:t>
      </w:r>
      <w:r>
        <w:rPr>
          <w:sz w:val="22"/>
          <w:szCs w:val="22"/>
        </w:rPr>
        <w:t xml:space="preserve">testing, distribution, and monitoring of </w:t>
      </w:r>
      <w:r w:rsidR="007732D8">
        <w:rPr>
          <w:sz w:val="22"/>
          <w:szCs w:val="22"/>
        </w:rPr>
        <w:t xml:space="preserve">measures to introduce </w:t>
      </w:r>
      <w:r>
        <w:rPr>
          <w:sz w:val="22"/>
          <w:szCs w:val="22"/>
        </w:rPr>
        <w:t>vaccin</w:t>
      </w:r>
      <w:r w:rsidR="007732D8">
        <w:rPr>
          <w:sz w:val="22"/>
          <w:szCs w:val="22"/>
        </w:rPr>
        <w:t xml:space="preserve">ation against </w:t>
      </w:r>
      <w:r w:rsidR="007732D8">
        <w:rPr>
          <w:sz w:val="22"/>
          <w:szCs w:val="22"/>
        </w:rPr>
        <w:lastRenderedPageBreak/>
        <w:t>COVID-19</w:t>
      </w:r>
      <w:r w:rsidR="00326BDE">
        <w:rPr>
          <w:sz w:val="22"/>
          <w:szCs w:val="22"/>
        </w:rPr>
        <w:t xml:space="preserve">, but also through partnering with the scientific and public health communities in earning </w:t>
      </w:r>
      <w:r w:rsidR="005E55FD">
        <w:rPr>
          <w:sz w:val="22"/>
          <w:szCs w:val="22"/>
        </w:rPr>
        <w:t xml:space="preserve">confidence and </w:t>
      </w:r>
      <w:r w:rsidR="00326BDE">
        <w:rPr>
          <w:sz w:val="22"/>
          <w:szCs w:val="22"/>
        </w:rPr>
        <w:t xml:space="preserve">trust </w:t>
      </w:r>
      <w:r w:rsidR="005E55FD">
        <w:rPr>
          <w:sz w:val="22"/>
          <w:szCs w:val="22"/>
        </w:rPr>
        <w:t xml:space="preserve">from local communities.  Additional crucial roles include </w:t>
      </w:r>
      <w:r>
        <w:rPr>
          <w:sz w:val="22"/>
          <w:szCs w:val="22"/>
        </w:rPr>
        <w:t>addressing health disparities</w:t>
      </w:r>
      <w:r w:rsidR="000510CA">
        <w:rPr>
          <w:sz w:val="22"/>
          <w:szCs w:val="22"/>
        </w:rPr>
        <w:t>,</w:t>
      </w:r>
      <w:r>
        <w:rPr>
          <w:sz w:val="22"/>
          <w:szCs w:val="22"/>
        </w:rPr>
        <w:t xml:space="preserve"> </w:t>
      </w:r>
      <w:r w:rsidR="005E55FD">
        <w:rPr>
          <w:sz w:val="22"/>
          <w:szCs w:val="22"/>
        </w:rPr>
        <w:t>fortifying</w:t>
      </w:r>
      <w:r>
        <w:rPr>
          <w:sz w:val="22"/>
          <w:szCs w:val="22"/>
        </w:rPr>
        <w:t xml:space="preserve"> primary health care systems</w:t>
      </w:r>
      <w:r w:rsidR="00EB6A99">
        <w:rPr>
          <w:sz w:val="22"/>
          <w:szCs w:val="22"/>
        </w:rPr>
        <w:t>,</w:t>
      </w:r>
      <w:r>
        <w:rPr>
          <w:sz w:val="22"/>
          <w:szCs w:val="22"/>
        </w:rPr>
        <w:t xml:space="preserve"> and identifying and supporting vulnerable communities in the continuing socio-economic crises. </w:t>
      </w:r>
      <w:r w:rsidR="005E55FD">
        <w:rPr>
          <w:sz w:val="22"/>
          <w:szCs w:val="22"/>
        </w:rPr>
        <w:t xml:space="preserve">The potential contributions of faith communities </w:t>
      </w:r>
      <w:r>
        <w:rPr>
          <w:sz w:val="22"/>
          <w:szCs w:val="22"/>
        </w:rPr>
        <w:t xml:space="preserve">in conflict prevention and </w:t>
      </w:r>
      <w:r w:rsidR="005E55FD">
        <w:rPr>
          <w:sz w:val="22"/>
          <w:szCs w:val="22"/>
        </w:rPr>
        <w:t xml:space="preserve">resolution, and in </w:t>
      </w:r>
      <w:r>
        <w:rPr>
          <w:sz w:val="22"/>
          <w:szCs w:val="22"/>
        </w:rPr>
        <w:t>peacebuilding</w:t>
      </w:r>
      <w:r w:rsidR="005E55FD">
        <w:rPr>
          <w:sz w:val="22"/>
          <w:szCs w:val="22"/>
        </w:rPr>
        <w:t>,</w:t>
      </w:r>
      <w:r>
        <w:rPr>
          <w:sz w:val="22"/>
          <w:szCs w:val="22"/>
        </w:rPr>
        <w:t xml:space="preserve"> will be essential in addressing social tensions, </w:t>
      </w:r>
      <w:r w:rsidR="00B764F4">
        <w:rPr>
          <w:sz w:val="22"/>
          <w:szCs w:val="22"/>
        </w:rPr>
        <w:t>not only</w:t>
      </w:r>
      <w:r>
        <w:rPr>
          <w:sz w:val="22"/>
          <w:szCs w:val="22"/>
        </w:rPr>
        <w:t xml:space="preserve"> in fragile and conflict</w:t>
      </w:r>
      <w:r w:rsidR="00EB6A99">
        <w:rPr>
          <w:sz w:val="22"/>
          <w:szCs w:val="22"/>
        </w:rPr>
        <w:t xml:space="preserve"> zone</w:t>
      </w:r>
      <w:r>
        <w:rPr>
          <w:sz w:val="22"/>
          <w:szCs w:val="22"/>
        </w:rPr>
        <w:t>s</w:t>
      </w:r>
      <w:r w:rsidR="00B764F4">
        <w:rPr>
          <w:sz w:val="22"/>
          <w:szCs w:val="22"/>
        </w:rPr>
        <w:t>,</w:t>
      </w:r>
      <w:r>
        <w:rPr>
          <w:sz w:val="22"/>
          <w:szCs w:val="22"/>
        </w:rPr>
        <w:t xml:space="preserve"> but </w:t>
      </w:r>
      <w:r w:rsidR="00B764F4">
        <w:rPr>
          <w:sz w:val="22"/>
          <w:szCs w:val="22"/>
        </w:rPr>
        <w:t xml:space="preserve">throughout </w:t>
      </w:r>
      <w:r>
        <w:rPr>
          <w:sz w:val="22"/>
          <w:szCs w:val="22"/>
        </w:rPr>
        <w:t xml:space="preserve">societies where the COVID-19 has shone </w:t>
      </w:r>
      <w:r w:rsidR="00EB6A99">
        <w:rPr>
          <w:sz w:val="22"/>
          <w:szCs w:val="22"/>
        </w:rPr>
        <w:t xml:space="preserve">a </w:t>
      </w:r>
      <w:r>
        <w:rPr>
          <w:sz w:val="22"/>
          <w:szCs w:val="22"/>
        </w:rPr>
        <w:t>bright light on wide inequalities and injustice.</w:t>
      </w:r>
    </w:p>
    <w:p w14:paraId="3CC52A9D" w14:textId="77777777" w:rsidR="006942C0" w:rsidRDefault="006942C0" w:rsidP="007B38E9">
      <w:pPr>
        <w:pStyle w:val="NormalWeb"/>
        <w:spacing w:before="0" w:beforeAutospacing="0" w:after="0" w:afterAutospacing="0"/>
        <w:rPr>
          <w:sz w:val="22"/>
          <w:szCs w:val="22"/>
        </w:rPr>
      </w:pPr>
    </w:p>
    <w:p w14:paraId="329A6BDD" w14:textId="30779F69" w:rsidR="00B764F4" w:rsidRDefault="007A61D0" w:rsidP="007B38E9">
      <w:pPr>
        <w:pStyle w:val="NormalWeb"/>
        <w:spacing w:before="0" w:beforeAutospacing="0" w:after="0" w:afterAutospacing="0"/>
        <w:rPr>
          <w:sz w:val="22"/>
          <w:szCs w:val="22"/>
        </w:rPr>
      </w:pPr>
      <w:r>
        <w:rPr>
          <w:sz w:val="22"/>
          <w:szCs w:val="22"/>
        </w:rPr>
        <w:t xml:space="preserve">Analysis of </w:t>
      </w:r>
      <w:r w:rsidR="005E55FD">
        <w:rPr>
          <w:sz w:val="22"/>
          <w:szCs w:val="22"/>
        </w:rPr>
        <w:t xml:space="preserve">the </w:t>
      </w:r>
      <w:r w:rsidRPr="0097704C">
        <w:rPr>
          <w:i/>
          <w:iCs/>
          <w:sz w:val="22"/>
          <w:szCs w:val="22"/>
        </w:rPr>
        <w:t>e</w:t>
      </w:r>
      <w:r w:rsidR="001F2297" w:rsidRPr="00472695">
        <w:rPr>
          <w:i/>
          <w:sz w:val="22"/>
          <w:szCs w:val="22"/>
        </w:rPr>
        <w:t>ssential assets</w:t>
      </w:r>
      <w:r w:rsidR="00793FE2">
        <w:rPr>
          <w:i/>
          <w:sz w:val="22"/>
          <w:szCs w:val="22"/>
        </w:rPr>
        <w:t xml:space="preserve"> </w:t>
      </w:r>
      <w:r w:rsidR="00793FE2" w:rsidRPr="00472695">
        <w:rPr>
          <w:sz w:val="22"/>
          <w:szCs w:val="22"/>
        </w:rPr>
        <w:t>and</w:t>
      </w:r>
      <w:r w:rsidR="005E55FD">
        <w:rPr>
          <w:sz w:val="22"/>
          <w:szCs w:val="22"/>
        </w:rPr>
        <w:t xml:space="preserve"> the</w:t>
      </w:r>
      <w:r w:rsidR="00793FE2">
        <w:rPr>
          <w:i/>
          <w:sz w:val="22"/>
          <w:szCs w:val="22"/>
        </w:rPr>
        <w:t xml:space="preserve"> distinctive</w:t>
      </w:r>
      <w:r>
        <w:rPr>
          <w:i/>
          <w:sz w:val="22"/>
          <w:szCs w:val="22"/>
        </w:rPr>
        <w:t xml:space="preserve"> roles and</w:t>
      </w:r>
      <w:r w:rsidR="00793FE2">
        <w:rPr>
          <w:i/>
          <w:sz w:val="22"/>
          <w:szCs w:val="22"/>
        </w:rPr>
        <w:t xml:space="preserve"> needs </w:t>
      </w:r>
      <w:r>
        <w:rPr>
          <w:sz w:val="22"/>
          <w:szCs w:val="22"/>
        </w:rPr>
        <w:t xml:space="preserve">of religious communities in relation to the </w:t>
      </w:r>
      <w:r w:rsidR="001F2297">
        <w:rPr>
          <w:sz w:val="22"/>
          <w:szCs w:val="22"/>
        </w:rPr>
        <w:t>global COVID-19 response</w:t>
      </w:r>
      <w:r>
        <w:rPr>
          <w:sz w:val="22"/>
          <w:szCs w:val="22"/>
        </w:rPr>
        <w:t xml:space="preserve"> </w:t>
      </w:r>
      <w:r w:rsidR="0097704C">
        <w:rPr>
          <w:sz w:val="22"/>
          <w:szCs w:val="22"/>
        </w:rPr>
        <w:t xml:space="preserve">underscores </w:t>
      </w:r>
      <w:r w:rsidR="005E55FD">
        <w:rPr>
          <w:sz w:val="22"/>
          <w:szCs w:val="22"/>
        </w:rPr>
        <w:t>how crucial expanded engagement with religious communities will be. S</w:t>
      </w:r>
      <w:r>
        <w:rPr>
          <w:sz w:val="22"/>
          <w:szCs w:val="22"/>
        </w:rPr>
        <w:t xml:space="preserve">pecific areas where </w:t>
      </w:r>
      <w:r w:rsidR="00405D01">
        <w:rPr>
          <w:sz w:val="22"/>
          <w:szCs w:val="22"/>
        </w:rPr>
        <w:t xml:space="preserve">the </w:t>
      </w:r>
      <w:r>
        <w:rPr>
          <w:sz w:val="22"/>
          <w:szCs w:val="22"/>
        </w:rPr>
        <w:t xml:space="preserve">G20 </w:t>
      </w:r>
      <w:r w:rsidR="00405D01">
        <w:rPr>
          <w:sz w:val="22"/>
          <w:szCs w:val="22"/>
        </w:rPr>
        <w:t xml:space="preserve">should give urgent and priority </w:t>
      </w:r>
      <w:r>
        <w:rPr>
          <w:sz w:val="22"/>
          <w:szCs w:val="22"/>
        </w:rPr>
        <w:t xml:space="preserve">attention include: </w:t>
      </w:r>
    </w:p>
    <w:p w14:paraId="5F27F46A" w14:textId="77777777" w:rsidR="00B764F4" w:rsidRDefault="00B764F4" w:rsidP="007B38E9">
      <w:pPr>
        <w:pStyle w:val="NormalWeb"/>
        <w:spacing w:before="0" w:beforeAutospacing="0" w:after="0" w:afterAutospacing="0"/>
        <w:rPr>
          <w:sz w:val="22"/>
          <w:szCs w:val="22"/>
        </w:rPr>
      </w:pPr>
    </w:p>
    <w:p w14:paraId="29673562" w14:textId="54FA9E98" w:rsidR="00B764F4" w:rsidRPr="00B764F4" w:rsidRDefault="005E55FD" w:rsidP="00CB76CD">
      <w:pPr>
        <w:pStyle w:val="NormalWeb"/>
        <w:numPr>
          <w:ilvl w:val="0"/>
          <w:numId w:val="6"/>
        </w:numPr>
        <w:spacing w:before="0" w:beforeAutospacing="0" w:after="0" w:afterAutospacing="0"/>
        <w:rPr>
          <w:sz w:val="22"/>
          <w:szCs w:val="22"/>
        </w:rPr>
      </w:pPr>
      <w:r>
        <w:rPr>
          <w:sz w:val="22"/>
          <w:szCs w:val="22"/>
        </w:rPr>
        <w:t xml:space="preserve">Increasing the effectiveness of </w:t>
      </w:r>
      <w:r w:rsidR="002752C1">
        <w:rPr>
          <w:sz w:val="22"/>
          <w:szCs w:val="22"/>
        </w:rPr>
        <w:t xml:space="preserve">pandemic and epidemic responses </w:t>
      </w:r>
      <w:r w:rsidR="007A61D0">
        <w:rPr>
          <w:sz w:val="22"/>
          <w:szCs w:val="22"/>
        </w:rPr>
        <w:t>through</w:t>
      </w:r>
      <w:r w:rsidR="002752C1">
        <w:rPr>
          <w:sz w:val="22"/>
          <w:szCs w:val="22"/>
        </w:rPr>
        <w:t xml:space="preserve"> </w:t>
      </w:r>
      <w:r w:rsidR="002752C1" w:rsidRPr="007A61D0">
        <w:rPr>
          <w:i/>
          <w:sz w:val="22"/>
          <w:szCs w:val="22"/>
        </w:rPr>
        <w:t>primary health care</w:t>
      </w:r>
      <w:r w:rsidR="007A61D0" w:rsidRPr="007A61D0">
        <w:rPr>
          <w:i/>
          <w:sz w:val="22"/>
          <w:szCs w:val="22"/>
        </w:rPr>
        <w:t xml:space="preserve"> delivery</w:t>
      </w:r>
      <w:r w:rsidR="007A61D0">
        <w:rPr>
          <w:sz w:val="22"/>
          <w:szCs w:val="22"/>
        </w:rPr>
        <w:t>;</w:t>
      </w:r>
      <w:r w:rsidR="00393A04">
        <w:rPr>
          <w:sz w:val="22"/>
          <w:szCs w:val="22"/>
        </w:rPr>
        <w:t xml:space="preserve"> </w:t>
      </w:r>
      <w:r w:rsidR="00394001">
        <w:rPr>
          <w:sz w:val="22"/>
          <w:szCs w:val="22"/>
        </w:rPr>
        <w:t xml:space="preserve">supporting </w:t>
      </w:r>
      <w:r w:rsidR="00393A04">
        <w:rPr>
          <w:i/>
          <w:sz w:val="22"/>
          <w:szCs w:val="22"/>
        </w:rPr>
        <w:t>d</w:t>
      </w:r>
      <w:r w:rsidR="00393A04" w:rsidRPr="00B87CDF">
        <w:rPr>
          <w:i/>
          <w:sz w:val="22"/>
          <w:szCs w:val="22"/>
        </w:rPr>
        <w:t xml:space="preserve">irect service provision through </w:t>
      </w:r>
      <w:r w:rsidR="00405D01">
        <w:rPr>
          <w:i/>
          <w:sz w:val="22"/>
          <w:szCs w:val="22"/>
        </w:rPr>
        <w:t xml:space="preserve">religious </w:t>
      </w:r>
      <w:r w:rsidR="00393A04" w:rsidRPr="00B87CDF">
        <w:rPr>
          <w:i/>
          <w:sz w:val="22"/>
          <w:szCs w:val="22"/>
        </w:rPr>
        <w:t>health infrastructure and personnel</w:t>
      </w:r>
      <w:r w:rsidR="00393A04">
        <w:rPr>
          <w:sz w:val="22"/>
          <w:szCs w:val="22"/>
        </w:rPr>
        <w:t xml:space="preserve">, and </w:t>
      </w:r>
      <w:r w:rsidR="00393A04" w:rsidRPr="00394001">
        <w:rPr>
          <w:i/>
          <w:sz w:val="22"/>
          <w:szCs w:val="22"/>
        </w:rPr>
        <w:t>community engagement</w:t>
      </w:r>
      <w:r w:rsidR="00393A04">
        <w:rPr>
          <w:sz w:val="22"/>
          <w:szCs w:val="22"/>
        </w:rPr>
        <w:t>, especially in Africa</w:t>
      </w:r>
      <w:r w:rsidR="0097704C">
        <w:rPr>
          <w:sz w:val="22"/>
          <w:szCs w:val="22"/>
        </w:rPr>
        <w:t xml:space="preserve"> and with sharp attention to children</w:t>
      </w:r>
      <w:r w:rsidR="00393A04" w:rsidRPr="005F3C7A">
        <w:rPr>
          <w:sz w:val="22"/>
          <w:szCs w:val="22"/>
        </w:rPr>
        <w:t xml:space="preserve">. </w:t>
      </w:r>
    </w:p>
    <w:p w14:paraId="6FD3A3F7" w14:textId="782B4D97" w:rsidR="00B764F4" w:rsidRDefault="005E55FD" w:rsidP="00CB76CD">
      <w:pPr>
        <w:pStyle w:val="NormalWeb"/>
        <w:numPr>
          <w:ilvl w:val="0"/>
          <w:numId w:val="6"/>
        </w:numPr>
        <w:spacing w:before="0" w:beforeAutospacing="0" w:after="0" w:afterAutospacing="0"/>
        <w:rPr>
          <w:sz w:val="22"/>
          <w:szCs w:val="22"/>
        </w:rPr>
      </w:pPr>
      <w:r>
        <w:rPr>
          <w:sz w:val="22"/>
          <w:szCs w:val="22"/>
        </w:rPr>
        <w:t xml:space="preserve">Utilizing more proactively the </w:t>
      </w:r>
      <w:r w:rsidR="007A61D0">
        <w:rPr>
          <w:sz w:val="22"/>
          <w:szCs w:val="22"/>
        </w:rPr>
        <w:t xml:space="preserve">significant capacity and comparative advantage </w:t>
      </w:r>
      <w:r>
        <w:rPr>
          <w:sz w:val="22"/>
          <w:szCs w:val="22"/>
        </w:rPr>
        <w:t xml:space="preserve">of religious communities </w:t>
      </w:r>
      <w:r w:rsidR="007A61D0">
        <w:rPr>
          <w:sz w:val="22"/>
          <w:szCs w:val="22"/>
        </w:rPr>
        <w:t xml:space="preserve">in delivering </w:t>
      </w:r>
      <w:r w:rsidR="002752C1" w:rsidRPr="00B87CDF">
        <w:rPr>
          <w:i/>
          <w:sz w:val="22"/>
          <w:szCs w:val="22"/>
        </w:rPr>
        <w:t>critical public health messages</w:t>
      </w:r>
      <w:r w:rsidR="002752C1">
        <w:rPr>
          <w:sz w:val="22"/>
          <w:szCs w:val="22"/>
        </w:rPr>
        <w:t xml:space="preserve">, including guidance in adapting messages to local contexts and addressing </w:t>
      </w:r>
      <w:r w:rsidR="00793FE2">
        <w:rPr>
          <w:sz w:val="22"/>
          <w:szCs w:val="22"/>
        </w:rPr>
        <w:t xml:space="preserve">sensitive topics </w:t>
      </w:r>
      <w:r w:rsidR="002752C1">
        <w:rPr>
          <w:sz w:val="22"/>
          <w:szCs w:val="22"/>
        </w:rPr>
        <w:t>(burial practices, for example)</w:t>
      </w:r>
      <w:r w:rsidR="00975748">
        <w:rPr>
          <w:sz w:val="22"/>
          <w:szCs w:val="22"/>
        </w:rPr>
        <w:t>.</w:t>
      </w:r>
      <w:r w:rsidR="007A61D0">
        <w:rPr>
          <w:sz w:val="22"/>
          <w:szCs w:val="22"/>
        </w:rPr>
        <w:t xml:space="preserve"> </w:t>
      </w:r>
    </w:p>
    <w:p w14:paraId="4994A1BD" w14:textId="749D217E" w:rsidR="00405D01" w:rsidRPr="00405D01" w:rsidRDefault="00405D01" w:rsidP="00405D01">
      <w:pPr>
        <w:pStyle w:val="NormalWeb"/>
        <w:numPr>
          <w:ilvl w:val="0"/>
          <w:numId w:val="6"/>
        </w:numPr>
        <w:spacing w:before="0" w:beforeAutospacing="0" w:after="0" w:afterAutospacing="0"/>
        <w:rPr>
          <w:sz w:val="22"/>
          <w:szCs w:val="22"/>
        </w:rPr>
      </w:pPr>
      <w:r>
        <w:rPr>
          <w:sz w:val="22"/>
          <w:szCs w:val="22"/>
        </w:rPr>
        <w:t xml:space="preserve">Building on active roles in addressing </w:t>
      </w:r>
      <w:r w:rsidRPr="00B87CDF">
        <w:rPr>
          <w:i/>
          <w:sz w:val="22"/>
          <w:szCs w:val="22"/>
        </w:rPr>
        <w:t>misinformation,</w:t>
      </w:r>
      <w:r>
        <w:rPr>
          <w:sz w:val="22"/>
          <w:szCs w:val="22"/>
        </w:rPr>
        <w:t xml:space="preserve"> inadvertent and deliberate, linked to religious communities; </w:t>
      </w:r>
    </w:p>
    <w:p w14:paraId="3D4B6C14" w14:textId="1E7C72DC" w:rsidR="00B764F4" w:rsidRPr="00405D01" w:rsidRDefault="00CB76CD" w:rsidP="00405D01">
      <w:pPr>
        <w:pStyle w:val="NormalWeb"/>
        <w:numPr>
          <w:ilvl w:val="0"/>
          <w:numId w:val="6"/>
        </w:numPr>
        <w:spacing w:before="0" w:beforeAutospacing="0" w:after="0" w:afterAutospacing="0"/>
        <w:rPr>
          <w:sz w:val="22"/>
          <w:szCs w:val="22"/>
        </w:rPr>
      </w:pPr>
      <w:r>
        <w:rPr>
          <w:sz w:val="22"/>
          <w:szCs w:val="22"/>
        </w:rPr>
        <w:t xml:space="preserve">Drawing on capacities </w:t>
      </w:r>
      <w:r w:rsidR="007A61D0">
        <w:rPr>
          <w:sz w:val="22"/>
          <w:szCs w:val="22"/>
        </w:rPr>
        <w:t xml:space="preserve">to address </w:t>
      </w:r>
      <w:r w:rsidR="00976E87">
        <w:rPr>
          <w:sz w:val="22"/>
          <w:szCs w:val="22"/>
        </w:rPr>
        <w:t xml:space="preserve">emerging </w:t>
      </w:r>
      <w:r w:rsidR="00976E87" w:rsidRPr="00B87CDF">
        <w:rPr>
          <w:i/>
          <w:sz w:val="22"/>
          <w:szCs w:val="22"/>
        </w:rPr>
        <w:t>issues of mental health and trauma healing</w:t>
      </w:r>
      <w:r w:rsidR="00393A04">
        <w:rPr>
          <w:i/>
          <w:sz w:val="22"/>
          <w:szCs w:val="22"/>
        </w:rPr>
        <w:t xml:space="preserve">; </w:t>
      </w:r>
    </w:p>
    <w:p w14:paraId="6BC5471D" w14:textId="304CA0E1" w:rsidR="00B764F4" w:rsidRPr="00CB76CD" w:rsidRDefault="00405D01" w:rsidP="00CB76CD">
      <w:pPr>
        <w:pStyle w:val="NormalWeb"/>
        <w:numPr>
          <w:ilvl w:val="0"/>
          <w:numId w:val="6"/>
        </w:numPr>
        <w:spacing w:before="0" w:beforeAutospacing="0" w:after="0" w:afterAutospacing="0"/>
        <w:rPr>
          <w:sz w:val="22"/>
          <w:szCs w:val="22"/>
        </w:rPr>
      </w:pPr>
      <w:r>
        <w:rPr>
          <w:i/>
          <w:sz w:val="22"/>
          <w:szCs w:val="22"/>
        </w:rPr>
        <w:t>Bolstering c</w:t>
      </w:r>
      <w:r w:rsidR="00D77F15" w:rsidRPr="005B2EA6">
        <w:rPr>
          <w:i/>
          <w:sz w:val="22"/>
          <w:szCs w:val="22"/>
        </w:rPr>
        <w:t>apacit</w:t>
      </w:r>
      <w:r w:rsidR="005E55FD">
        <w:rPr>
          <w:i/>
          <w:sz w:val="22"/>
          <w:szCs w:val="22"/>
        </w:rPr>
        <w:t>ies</w:t>
      </w:r>
      <w:r w:rsidR="00D77F15" w:rsidRPr="005B2EA6">
        <w:rPr>
          <w:i/>
          <w:sz w:val="22"/>
          <w:szCs w:val="22"/>
        </w:rPr>
        <w:t xml:space="preserve"> to bring in</w:t>
      </w:r>
      <w:r w:rsidR="00D77F15">
        <w:rPr>
          <w:sz w:val="22"/>
          <w:szCs w:val="22"/>
        </w:rPr>
        <w:t xml:space="preserve"> </w:t>
      </w:r>
      <w:r>
        <w:rPr>
          <w:sz w:val="22"/>
          <w:szCs w:val="22"/>
        </w:rPr>
        <w:t xml:space="preserve">and </w:t>
      </w:r>
      <w:r w:rsidR="005E55FD">
        <w:rPr>
          <w:i/>
          <w:sz w:val="22"/>
          <w:szCs w:val="22"/>
        </w:rPr>
        <w:t xml:space="preserve">work more effectively with </w:t>
      </w:r>
      <w:r w:rsidR="00D77F15" w:rsidRPr="003901A8">
        <w:rPr>
          <w:i/>
          <w:sz w:val="22"/>
          <w:szCs w:val="22"/>
        </w:rPr>
        <w:t xml:space="preserve">rule breakers and </w:t>
      </w:r>
      <w:r w:rsidR="005E55FD">
        <w:rPr>
          <w:i/>
          <w:sz w:val="22"/>
          <w:szCs w:val="22"/>
        </w:rPr>
        <w:t xml:space="preserve">their </w:t>
      </w:r>
      <w:r w:rsidR="00D77F15" w:rsidRPr="003901A8">
        <w:rPr>
          <w:i/>
          <w:sz w:val="22"/>
          <w:szCs w:val="22"/>
        </w:rPr>
        <w:t>followers</w:t>
      </w:r>
      <w:r w:rsidR="00D77F15" w:rsidRPr="00B87CDF">
        <w:rPr>
          <w:sz w:val="22"/>
          <w:szCs w:val="22"/>
        </w:rPr>
        <w:t xml:space="preserve"> </w:t>
      </w:r>
      <w:r w:rsidR="00976E87">
        <w:rPr>
          <w:sz w:val="22"/>
          <w:szCs w:val="22"/>
        </w:rPr>
        <w:t xml:space="preserve">(for example </w:t>
      </w:r>
      <w:r w:rsidR="00D77F15" w:rsidRPr="00B87CDF">
        <w:rPr>
          <w:sz w:val="22"/>
          <w:szCs w:val="22"/>
        </w:rPr>
        <w:t xml:space="preserve">religious communities </w:t>
      </w:r>
      <w:r w:rsidR="00976E87">
        <w:rPr>
          <w:sz w:val="22"/>
          <w:szCs w:val="22"/>
        </w:rPr>
        <w:t>resisting</w:t>
      </w:r>
      <w:r w:rsidR="00D77F15" w:rsidRPr="00B87CDF">
        <w:rPr>
          <w:sz w:val="22"/>
          <w:szCs w:val="22"/>
        </w:rPr>
        <w:t xml:space="preserve"> public health guidelines</w:t>
      </w:r>
      <w:r w:rsidR="00976E87">
        <w:rPr>
          <w:sz w:val="22"/>
          <w:szCs w:val="22"/>
        </w:rPr>
        <w:t>)</w:t>
      </w:r>
      <w:r w:rsidR="006E108E">
        <w:rPr>
          <w:sz w:val="22"/>
          <w:szCs w:val="22"/>
        </w:rPr>
        <w:t xml:space="preserve">, recognizing </w:t>
      </w:r>
      <w:r>
        <w:rPr>
          <w:sz w:val="22"/>
          <w:szCs w:val="22"/>
        </w:rPr>
        <w:t xml:space="preserve">both </w:t>
      </w:r>
      <w:r w:rsidR="00976E87">
        <w:rPr>
          <w:sz w:val="22"/>
          <w:szCs w:val="22"/>
        </w:rPr>
        <w:t>responsibilities and opportunities.</w:t>
      </w:r>
      <w:r w:rsidR="00393A04">
        <w:rPr>
          <w:sz w:val="22"/>
          <w:szCs w:val="22"/>
        </w:rPr>
        <w:t xml:space="preserve"> </w:t>
      </w:r>
    </w:p>
    <w:p w14:paraId="4999CD52" w14:textId="654C59D9" w:rsidR="00B764F4" w:rsidRDefault="00394001" w:rsidP="00CB76CD">
      <w:pPr>
        <w:pStyle w:val="NormalWeb"/>
        <w:numPr>
          <w:ilvl w:val="0"/>
          <w:numId w:val="6"/>
        </w:numPr>
        <w:spacing w:before="0" w:beforeAutospacing="0" w:after="0" w:afterAutospacing="0"/>
        <w:rPr>
          <w:sz w:val="22"/>
          <w:szCs w:val="22"/>
        </w:rPr>
      </w:pPr>
      <w:r>
        <w:rPr>
          <w:sz w:val="22"/>
          <w:szCs w:val="22"/>
        </w:rPr>
        <w:t>Supporting religious communities in</w:t>
      </w:r>
      <w:r w:rsidR="005E55FD">
        <w:rPr>
          <w:sz w:val="22"/>
          <w:szCs w:val="22"/>
        </w:rPr>
        <w:t xml:space="preserve"> r</w:t>
      </w:r>
      <w:r w:rsidR="00B87CDF">
        <w:rPr>
          <w:sz w:val="22"/>
          <w:szCs w:val="22"/>
        </w:rPr>
        <w:t xml:space="preserve">apid and effective </w:t>
      </w:r>
      <w:r w:rsidR="00393A04" w:rsidRPr="00393A04">
        <w:rPr>
          <w:i/>
          <w:sz w:val="22"/>
          <w:szCs w:val="22"/>
        </w:rPr>
        <w:t xml:space="preserve">innovations and </w:t>
      </w:r>
      <w:r w:rsidR="00B87CDF" w:rsidRPr="00393A04">
        <w:rPr>
          <w:i/>
          <w:sz w:val="22"/>
          <w:szCs w:val="22"/>
        </w:rPr>
        <w:t>adaptations of</w:t>
      </w:r>
      <w:r w:rsidR="002752C1" w:rsidRPr="00393A04">
        <w:rPr>
          <w:i/>
          <w:sz w:val="22"/>
          <w:szCs w:val="22"/>
        </w:rPr>
        <w:t xml:space="preserve"> </w:t>
      </w:r>
      <w:r w:rsidR="00482748" w:rsidRPr="00393A04">
        <w:rPr>
          <w:i/>
          <w:sz w:val="22"/>
          <w:szCs w:val="22"/>
        </w:rPr>
        <w:t>practices and services</w:t>
      </w:r>
      <w:r w:rsidR="00482748" w:rsidRPr="005F3C7A">
        <w:rPr>
          <w:sz w:val="22"/>
          <w:szCs w:val="22"/>
        </w:rPr>
        <w:t xml:space="preserve"> </w:t>
      </w:r>
      <w:r w:rsidR="005E55FD">
        <w:rPr>
          <w:sz w:val="22"/>
          <w:szCs w:val="22"/>
        </w:rPr>
        <w:t xml:space="preserve">that </w:t>
      </w:r>
      <w:r w:rsidR="002752C1">
        <w:rPr>
          <w:sz w:val="22"/>
          <w:szCs w:val="22"/>
        </w:rPr>
        <w:t>address</w:t>
      </w:r>
      <w:r w:rsidR="00B87CDF">
        <w:rPr>
          <w:sz w:val="22"/>
          <w:szCs w:val="22"/>
        </w:rPr>
        <w:t xml:space="preserve"> critical</w:t>
      </w:r>
      <w:r w:rsidR="002752C1">
        <w:rPr>
          <w:sz w:val="22"/>
          <w:szCs w:val="22"/>
        </w:rPr>
        <w:t xml:space="preserve"> new </w:t>
      </w:r>
      <w:r w:rsidR="00482748" w:rsidRPr="005F3C7A">
        <w:rPr>
          <w:sz w:val="22"/>
          <w:szCs w:val="22"/>
        </w:rPr>
        <w:t>needs</w:t>
      </w:r>
      <w:r>
        <w:rPr>
          <w:sz w:val="22"/>
          <w:szCs w:val="22"/>
        </w:rPr>
        <w:t xml:space="preserve"> and reduce </w:t>
      </w:r>
      <w:proofErr w:type="gramStart"/>
      <w:r>
        <w:rPr>
          <w:sz w:val="22"/>
          <w:szCs w:val="22"/>
        </w:rPr>
        <w:t>tensions</w:t>
      </w:r>
      <w:r w:rsidR="005E55FD">
        <w:rPr>
          <w:sz w:val="22"/>
          <w:szCs w:val="22"/>
        </w:rPr>
        <w:t xml:space="preserve">, </w:t>
      </w:r>
      <w:r w:rsidR="00B87CDF">
        <w:rPr>
          <w:sz w:val="22"/>
          <w:szCs w:val="22"/>
        </w:rPr>
        <w:t>and</w:t>
      </w:r>
      <w:proofErr w:type="gramEnd"/>
      <w:r w:rsidR="005E55FD">
        <w:rPr>
          <w:sz w:val="22"/>
          <w:szCs w:val="22"/>
        </w:rPr>
        <w:t xml:space="preserve"> </w:t>
      </w:r>
      <w:r w:rsidR="00B87CDF">
        <w:rPr>
          <w:sz w:val="22"/>
          <w:szCs w:val="22"/>
        </w:rPr>
        <w:t>offer</w:t>
      </w:r>
      <w:r w:rsidR="006E108E">
        <w:rPr>
          <w:sz w:val="22"/>
          <w:szCs w:val="22"/>
        </w:rPr>
        <w:t>ing</w:t>
      </w:r>
      <w:r w:rsidR="00975748" w:rsidRPr="00975748">
        <w:rPr>
          <w:sz w:val="22"/>
          <w:szCs w:val="22"/>
        </w:rPr>
        <w:t xml:space="preserve"> support and insight on resilience and</w:t>
      </w:r>
      <w:r w:rsidR="00B87CDF">
        <w:rPr>
          <w:sz w:val="22"/>
          <w:szCs w:val="22"/>
        </w:rPr>
        <w:t xml:space="preserve"> delivery</w:t>
      </w:r>
      <w:r w:rsidR="00975748" w:rsidRPr="00975748">
        <w:rPr>
          <w:sz w:val="22"/>
          <w:szCs w:val="22"/>
        </w:rPr>
        <w:t xml:space="preserve"> </w:t>
      </w:r>
      <w:r w:rsidR="000510CA">
        <w:rPr>
          <w:sz w:val="22"/>
          <w:szCs w:val="22"/>
        </w:rPr>
        <w:t xml:space="preserve">of </w:t>
      </w:r>
      <w:r w:rsidR="00975748" w:rsidRPr="00975748">
        <w:rPr>
          <w:sz w:val="22"/>
          <w:szCs w:val="22"/>
        </w:rPr>
        <w:t>innovations</w:t>
      </w:r>
      <w:r w:rsidR="00393A04">
        <w:rPr>
          <w:sz w:val="22"/>
          <w:szCs w:val="22"/>
        </w:rPr>
        <w:t xml:space="preserve">. </w:t>
      </w:r>
    </w:p>
    <w:p w14:paraId="072DA674" w14:textId="76BCDBEA" w:rsidR="00394001" w:rsidRPr="00CB76CD" w:rsidRDefault="00D64B1D" w:rsidP="00CB76CD">
      <w:pPr>
        <w:pStyle w:val="NormalWeb"/>
        <w:numPr>
          <w:ilvl w:val="0"/>
          <w:numId w:val="6"/>
        </w:numPr>
        <w:spacing w:before="0" w:beforeAutospacing="0" w:after="0" w:afterAutospacing="0"/>
        <w:rPr>
          <w:sz w:val="22"/>
          <w:szCs w:val="22"/>
        </w:rPr>
      </w:pPr>
      <w:r>
        <w:rPr>
          <w:sz w:val="22"/>
          <w:szCs w:val="22"/>
        </w:rPr>
        <w:t xml:space="preserve">Consistent </w:t>
      </w:r>
      <w:r w:rsidRPr="00D64B1D">
        <w:rPr>
          <w:i/>
          <w:sz w:val="22"/>
          <w:szCs w:val="22"/>
        </w:rPr>
        <w:t>support for human rights including Freedom of Religion or Belief</w:t>
      </w:r>
      <w:r>
        <w:rPr>
          <w:sz w:val="22"/>
          <w:szCs w:val="22"/>
        </w:rPr>
        <w:t xml:space="preserve"> </w:t>
      </w:r>
      <w:r w:rsidR="00405D01">
        <w:rPr>
          <w:sz w:val="22"/>
          <w:szCs w:val="22"/>
        </w:rPr>
        <w:t>(</w:t>
      </w:r>
      <w:proofErr w:type="spellStart"/>
      <w:r w:rsidR="00405D01">
        <w:rPr>
          <w:sz w:val="22"/>
          <w:szCs w:val="22"/>
        </w:rPr>
        <w:t>FoRB</w:t>
      </w:r>
      <w:proofErr w:type="spellEnd"/>
      <w:r w:rsidR="00405D01">
        <w:rPr>
          <w:sz w:val="22"/>
          <w:szCs w:val="22"/>
        </w:rPr>
        <w:t xml:space="preserve">), </w:t>
      </w:r>
      <w:r>
        <w:rPr>
          <w:sz w:val="22"/>
          <w:szCs w:val="22"/>
        </w:rPr>
        <w:t xml:space="preserve">with </w:t>
      </w:r>
      <w:r>
        <w:rPr>
          <w:sz w:val="22"/>
          <w:szCs w:val="22"/>
        </w:rPr>
        <w:t xml:space="preserve">particular attention to </w:t>
      </w:r>
      <w:r w:rsidR="00405D01">
        <w:rPr>
          <w:sz w:val="22"/>
          <w:szCs w:val="22"/>
        </w:rPr>
        <w:t xml:space="preserve">easing </w:t>
      </w:r>
      <w:r>
        <w:rPr>
          <w:sz w:val="22"/>
          <w:szCs w:val="22"/>
        </w:rPr>
        <w:t>tensions involving state/religion relationships arising from public health restrictions.</w:t>
      </w:r>
    </w:p>
    <w:p w14:paraId="157BBD75" w14:textId="230BDC87" w:rsidR="001B5248" w:rsidRDefault="00D64B1D" w:rsidP="00CB76CD">
      <w:pPr>
        <w:pStyle w:val="NormalWeb"/>
        <w:numPr>
          <w:ilvl w:val="0"/>
          <w:numId w:val="6"/>
        </w:numPr>
        <w:spacing w:before="0" w:beforeAutospacing="0" w:after="0" w:afterAutospacing="0"/>
        <w:rPr>
          <w:sz w:val="22"/>
          <w:szCs w:val="22"/>
        </w:rPr>
      </w:pPr>
      <w:r>
        <w:rPr>
          <w:sz w:val="22"/>
          <w:szCs w:val="22"/>
        </w:rPr>
        <w:t>Engaging with religious e</w:t>
      </w:r>
      <w:r w:rsidR="00393A04">
        <w:rPr>
          <w:sz w:val="22"/>
          <w:szCs w:val="22"/>
        </w:rPr>
        <w:t xml:space="preserve">xperience and capacity in </w:t>
      </w:r>
      <w:r w:rsidR="00975748" w:rsidRPr="00D64B1D">
        <w:rPr>
          <w:i/>
          <w:sz w:val="22"/>
          <w:szCs w:val="22"/>
        </w:rPr>
        <w:t>address</w:t>
      </w:r>
      <w:r w:rsidR="00393A04" w:rsidRPr="00D64B1D">
        <w:rPr>
          <w:i/>
          <w:sz w:val="22"/>
          <w:szCs w:val="22"/>
        </w:rPr>
        <w:t>ing</w:t>
      </w:r>
      <w:r w:rsidRPr="00D64B1D">
        <w:rPr>
          <w:i/>
          <w:sz w:val="22"/>
          <w:szCs w:val="22"/>
        </w:rPr>
        <w:t xml:space="preserve"> social protection </w:t>
      </w:r>
      <w:r w:rsidR="00405D01">
        <w:rPr>
          <w:i/>
          <w:sz w:val="22"/>
          <w:szCs w:val="22"/>
        </w:rPr>
        <w:t xml:space="preserve">priorities, </w:t>
      </w:r>
      <w:r>
        <w:rPr>
          <w:sz w:val="22"/>
          <w:szCs w:val="22"/>
        </w:rPr>
        <w:t>including</w:t>
      </w:r>
      <w:r w:rsidR="00975748">
        <w:rPr>
          <w:sz w:val="22"/>
          <w:szCs w:val="22"/>
        </w:rPr>
        <w:t xml:space="preserve"> </w:t>
      </w:r>
      <w:r w:rsidR="00975748" w:rsidRPr="00B87CDF">
        <w:rPr>
          <w:i/>
          <w:sz w:val="22"/>
          <w:szCs w:val="22"/>
        </w:rPr>
        <w:t>critical food security and social protection needs</w:t>
      </w:r>
      <w:r w:rsidR="00393A04">
        <w:rPr>
          <w:sz w:val="22"/>
          <w:szCs w:val="22"/>
        </w:rPr>
        <w:t xml:space="preserve"> (</w:t>
      </w:r>
      <w:proofErr w:type="spellStart"/>
      <w:r w:rsidR="006E108E">
        <w:rPr>
          <w:sz w:val="22"/>
          <w:szCs w:val="22"/>
        </w:rPr>
        <w:t>e.g</w:t>
      </w:r>
      <w:proofErr w:type="spellEnd"/>
      <w:r w:rsidR="006E108E">
        <w:rPr>
          <w:sz w:val="22"/>
          <w:szCs w:val="22"/>
        </w:rPr>
        <w:t xml:space="preserve"> </w:t>
      </w:r>
      <w:r w:rsidR="00482748" w:rsidRPr="00975748">
        <w:rPr>
          <w:sz w:val="22"/>
          <w:szCs w:val="22"/>
        </w:rPr>
        <w:t xml:space="preserve">food banks, </w:t>
      </w:r>
      <w:r w:rsidR="00975748">
        <w:rPr>
          <w:sz w:val="22"/>
          <w:szCs w:val="22"/>
        </w:rPr>
        <w:t>providing</w:t>
      </w:r>
      <w:r w:rsidR="00482748" w:rsidRPr="00975748">
        <w:rPr>
          <w:sz w:val="22"/>
          <w:szCs w:val="22"/>
        </w:rPr>
        <w:t xml:space="preserve"> PPE supplies</w:t>
      </w:r>
      <w:r w:rsidR="00B87CDF">
        <w:rPr>
          <w:sz w:val="22"/>
          <w:szCs w:val="22"/>
        </w:rPr>
        <w:t>, support to vulnerable communities</w:t>
      </w:r>
      <w:r w:rsidR="00393A04">
        <w:rPr>
          <w:sz w:val="22"/>
          <w:szCs w:val="22"/>
        </w:rPr>
        <w:t>)</w:t>
      </w:r>
      <w:r w:rsidR="00482748" w:rsidRPr="00975748">
        <w:rPr>
          <w:sz w:val="22"/>
          <w:szCs w:val="22"/>
        </w:rPr>
        <w:t xml:space="preserve">. </w:t>
      </w:r>
    </w:p>
    <w:p w14:paraId="2C66A22D" w14:textId="77777777" w:rsidR="00B764F4" w:rsidRDefault="00B764F4" w:rsidP="00B764F4">
      <w:pPr>
        <w:pStyle w:val="NormalWeb"/>
        <w:spacing w:before="0" w:beforeAutospacing="0" w:after="0" w:afterAutospacing="0"/>
        <w:rPr>
          <w:sz w:val="22"/>
          <w:szCs w:val="22"/>
        </w:rPr>
      </w:pPr>
    </w:p>
    <w:p w14:paraId="10E01058" w14:textId="77777777" w:rsidR="00D64B1D" w:rsidRDefault="00D64B1D" w:rsidP="002E7CF6">
      <w:pPr>
        <w:pStyle w:val="NormalWeb"/>
        <w:spacing w:before="0" w:beforeAutospacing="0" w:after="0" w:afterAutospacing="0"/>
        <w:rPr>
          <w:sz w:val="22"/>
          <w:szCs w:val="22"/>
        </w:rPr>
      </w:pPr>
      <w:r>
        <w:rPr>
          <w:sz w:val="22"/>
          <w:szCs w:val="22"/>
        </w:rPr>
        <w:t>S</w:t>
      </w:r>
      <w:r w:rsidR="005E55FD">
        <w:rPr>
          <w:sz w:val="22"/>
          <w:szCs w:val="22"/>
        </w:rPr>
        <w:t>ince successful vaccine implementation is crucial to control of the pandemic, t</w:t>
      </w:r>
      <w:r w:rsidR="002E7CF6">
        <w:rPr>
          <w:sz w:val="22"/>
          <w:szCs w:val="22"/>
        </w:rPr>
        <w:t>he G20 Summi</w:t>
      </w:r>
      <w:r w:rsidR="009E5263">
        <w:rPr>
          <w:sz w:val="22"/>
          <w:szCs w:val="22"/>
        </w:rPr>
        <w:t xml:space="preserve">t </w:t>
      </w:r>
      <w:r w:rsidR="00CB76CD">
        <w:rPr>
          <w:sz w:val="22"/>
          <w:szCs w:val="22"/>
        </w:rPr>
        <w:t>can</w:t>
      </w:r>
      <w:r w:rsidR="002E7CF6">
        <w:rPr>
          <w:sz w:val="22"/>
          <w:szCs w:val="22"/>
        </w:rPr>
        <w:t xml:space="preserve"> </w:t>
      </w:r>
      <w:r w:rsidR="005E55FD">
        <w:rPr>
          <w:sz w:val="22"/>
          <w:szCs w:val="22"/>
        </w:rPr>
        <w:t xml:space="preserve">and must </w:t>
      </w:r>
      <w:r w:rsidR="002E7CF6">
        <w:rPr>
          <w:sz w:val="22"/>
          <w:szCs w:val="22"/>
        </w:rPr>
        <w:t>engage religious actors in the critical issues around development (including testing), production, and equitable</w:t>
      </w:r>
      <w:r>
        <w:rPr>
          <w:sz w:val="22"/>
          <w:szCs w:val="22"/>
        </w:rPr>
        <w:t xml:space="preserve"> and ethics-driven</w:t>
      </w:r>
      <w:r w:rsidR="002E7CF6">
        <w:rPr>
          <w:sz w:val="22"/>
          <w:szCs w:val="22"/>
        </w:rPr>
        <w:t xml:space="preserve"> distribution of </w:t>
      </w:r>
      <w:r w:rsidR="002E7CF6" w:rsidRPr="00472695">
        <w:rPr>
          <w:i/>
          <w:sz w:val="22"/>
          <w:szCs w:val="22"/>
        </w:rPr>
        <w:t>vaccines</w:t>
      </w:r>
      <w:r w:rsidR="002E7CF6">
        <w:rPr>
          <w:sz w:val="22"/>
          <w:szCs w:val="22"/>
        </w:rPr>
        <w:t xml:space="preserve">. Religious actors should be purposefully included in </w:t>
      </w:r>
      <w:r w:rsidR="002E7CF6" w:rsidRPr="00472695">
        <w:rPr>
          <w:i/>
          <w:sz w:val="22"/>
          <w:szCs w:val="22"/>
        </w:rPr>
        <w:t>accountability mechanisms</w:t>
      </w:r>
      <w:r w:rsidR="002E7CF6">
        <w:rPr>
          <w:sz w:val="22"/>
          <w:szCs w:val="22"/>
        </w:rPr>
        <w:t xml:space="preserve">, including assurance of priority to vulnerable communities and corruption-proofing relief funds. The </w:t>
      </w:r>
      <w:r w:rsidR="002E7CF6" w:rsidRPr="00472695">
        <w:rPr>
          <w:i/>
          <w:sz w:val="22"/>
          <w:szCs w:val="22"/>
        </w:rPr>
        <w:t>voices of the voiceless</w:t>
      </w:r>
      <w:r w:rsidR="002E7CF6">
        <w:rPr>
          <w:sz w:val="22"/>
          <w:szCs w:val="22"/>
        </w:rPr>
        <w:t xml:space="preserve"> merit top priority in actions on COVID response.</w:t>
      </w:r>
      <w:r w:rsidR="002E7CF6" w:rsidRPr="005F3C7A">
        <w:rPr>
          <w:sz w:val="22"/>
          <w:szCs w:val="22"/>
        </w:rPr>
        <w:t xml:space="preserve"> </w:t>
      </w:r>
    </w:p>
    <w:p w14:paraId="6ABF825F" w14:textId="77777777" w:rsidR="00D64B1D" w:rsidRDefault="00D64B1D" w:rsidP="002E7CF6">
      <w:pPr>
        <w:pStyle w:val="NormalWeb"/>
        <w:spacing w:before="0" w:beforeAutospacing="0" w:after="0" w:afterAutospacing="0"/>
        <w:rPr>
          <w:sz w:val="22"/>
          <w:szCs w:val="22"/>
        </w:rPr>
      </w:pPr>
    </w:p>
    <w:p w14:paraId="53565BA8" w14:textId="073C1CA1" w:rsidR="002E7CF6" w:rsidRDefault="00CB76CD" w:rsidP="007B38E9">
      <w:pPr>
        <w:pStyle w:val="NormalWeb"/>
        <w:spacing w:before="0" w:beforeAutospacing="0" w:after="0" w:afterAutospacing="0"/>
        <w:rPr>
          <w:b/>
          <w:sz w:val="22"/>
          <w:szCs w:val="22"/>
        </w:rPr>
      </w:pPr>
      <w:r>
        <w:rPr>
          <w:sz w:val="22"/>
          <w:szCs w:val="22"/>
        </w:rPr>
        <w:t>The vital religious community interests in and energetic mobilization to address the COVID-19 crises highlights the need for explicit consultation and engagement mechanisms for faith communities within the G20 system.</w:t>
      </w:r>
    </w:p>
    <w:p w14:paraId="366D63E3" w14:textId="77777777" w:rsidR="00CB76CD" w:rsidRDefault="00CB76CD" w:rsidP="007B38E9">
      <w:pPr>
        <w:pStyle w:val="NormalWeb"/>
        <w:spacing w:before="0" w:beforeAutospacing="0" w:after="0" w:afterAutospacing="0"/>
        <w:rPr>
          <w:b/>
          <w:sz w:val="22"/>
          <w:szCs w:val="22"/>
        </w:rPr>
      </w:pPr>
    </w:p>
    <w:p w14:paraId="221B521D" w14:textId="77777777" w:rsidR="0097704C" w:rsidRDefault="0097704C" w:rsidP="007B38E9">
      <w:pPr>
        <w:pStyle w:val="NormalWeb"/>
        <w:spacing w:before="0" w:beforeAutospacing="0" w:after="0" w:afterAutospacing="0"/>
        <w:rPr>
          <w:b/>
          <w:sz w:val="22"/>
          <w:szCs w:val="22"/>
        </w:rPr>
      </w:pPr>
    </w:p>
    <w:p w14:paraId="18FE4306" w14:textId="77777777" w:rsidR="0097704C" w:rsidRDefault="0097704C" w:rsidP="007B38E9">
      <w:pPr>
        <w:pStyle w:val="NormalWeb"/>
        <w:spacing w:before="0" w:beforeAutospacing="0" w:after="0" w:afterAutospacing="0"/>
        <w:rPr>
          <w:b/>
          <w:sz w:val="22"/>
          <w:szCs w:val="22"/>
        </w:rPr>
      </w:pPr>
    </w:p>
    <w:p w14:paraId="6F0E5BF2" w14:textId="0D29D5DD" w:rsidR="001B5248" w:rsidRPr="001B5248" w:rsidRDefault="0097704C" w:rsidP="007B38E9">
      <w:pPr>
        <w:pStyle w:val="NormalWeb"/>
        <w:spacing w:before="0" w:beforeAutospacing="0" w:after="0" w:afterAutospacing="0"/>
        <w:rPr>
          <w:b/>
          <w:sz w:val="22"/>
          <w:szCs w:val="22"/>
        </w:rPr>
      </w:pPr>
      <w:r>
        <w:rPr>
          <w:b/>
          <w:sz w:val="22"/>
          <w:szCs w:val="22"/>
        </w:rPr>
        <w:t>Issues</w:t>
      </w:r>
      <w:r w:rsidR="00393A04">
        <w:rPr>
          <w:b/>
          <w:sz w:val="22"/>
          <w:szCs w:val="22"/>
        </w:rPr>
        <w:t xml:space="preserve"> and </w:t>
      </w:r>
      <w:r w:rsidR="006E108E">
        <w:rPr>
          <w:b/>
          <w:sz w:val="22"/>
          <w:szCs w:val="22"/>
        </w:rPr>
        <w:t>O</w:t>
      </w:r>
      <w:r w:rsidR="00393A04">
        <w:rPr>
          <w:b/>
          <w:sz w:val="22"/>
          <w:szCs w:val="22"/>
        </w:rPr>
        <w:t>pportunities</w:t>
      </w:r>
    </w:p>
    <w:p w14:paraId="79393D9C" w14:textId="17CF0035" w:rsidR="001B5248" w:rsidRDefault="001B5248" w:rsidP="007B38E9">
      <w:pPr>
        <w:pStyle w:val="NormalWeb"/>
        <w:spacing w:before="0" w:beforeAutospacing="0" w:after="0" w:afterAutospacing="0"/>
        <w:rPr>
          <w:sz w:val="22"/>
          <w:szCs w:val="22"/>
        </w:rPr>
      </w:pPr>
    </w:p>
    <w:p w14:paraId="7B479E35" w14:textId="5EDAC4E4" w:rsidR="003B4279" w:rsidRDefault="003B4279" w:rsidP="007B38E9">
      <w:pPr>
        <w:pStyle w:val="NormalWeb"/>
        <w:spacing w:before="0" w:beforeAutospacing="0" w:after="0" w:afterAutospacing="0"/>
        <w:rPr>
          <w:sz w:val="22"/>
          <w:szCs w:val="22"/>
        </w:rPr>
      </w:pPr>
      <w:r>
        <w:rPr>
          <w:sz w:val="22"/>
          <w:szCs w:val="22"/>
        </w:rPr>
        <w:t>With</w:t>
      </w:r>
      <w:r w:rsidR="005D42CD">
        <w:rPr>
          <w:sz w:val="22"/>
          <w:szCs w:val="22"/>
        </w:rPr>
        <w:t>in the context of</w:t>
      </w:r>
      <w:r>
        <w:rPr>
          <w:sz w:val="22"/>
          <w:szCs w:val="22"/>
        </w:rPr>
        <w:t xml:space="preserve"> widely diverse communities and situations, religious community </w:t>
      </w:r>
      <w:r w:rsidR="0097704C">
        <w:rPr>
          <w:sz w:val="22"/>
          <w:szCs w:val="22"/>
        </w:rPr>
        <w:t>responses to</w:t>
      </w:r>
      <w:r>
        <w:rPr>
          <w:sz w:val="22"/>
          <w:szCs w:val="22"/>
        </w:rPr>
        <w:t xml:space="preserve"> </w:t>
      </w:r>
      <w:r>
        <w:rPr>
          <w:sz w:val="22"/>
          <w:szCs w:val="22"/>
        </w:rPr>
        <w:t>the COVID-19 emergencies take different forms. Monitoring and analysis of responses across world regions</w:t>
      </w:r>
      <w:r w:rsidR="00D64B1D">
        <w:rPr>
          <w:sz w:val="22"/>
          <w:szCs w:val="22"/>
        </w:rPr>
        <w:t xml:space="preserve"> </w:t>
      </w:r>
      <w:r w:rsidR="00D64B1D">
        <w:rPr>
          <w:sz w:val="22"/>
          <w:szCs w:val="22"/>
        </w:rPr>
        <w:lastRenderedPageBreak/>
        <w:t>nonetheless</w:t>
      </w:r>
      <w:r>
        <w:rPr>
          <w:sz w:val="22"/>
          <w:szCs w:val="22"/>
        </w:rPr>
        <w:t xml:space="preserve"> suggests </w:t>
      </w:r>
      <w:r w:rsidR="0097704C">
        <w:rPr>
          <w:sz w:val="22"/>
          <w:szCs w:val="22"/>
        </w:rPr>
        <w:t xml:space="preserve">broad </w:t>
      </w:r>
      <w:r>
        <w:rPr>
          <w:sz w:val="22"/>
          <w:szCs w:val="22"/>
        </w:rPr>
        <w:t>areas where positive engagement has contributed significantly</w:t>
      </w:r>
      <w:r w:rsidR="00D64B1D">
        <w:rPr>
          <w:sz w:val="22"/>
          <w:szCs w:val="22"/>
        </w:rPr>
        <w:t xml:space="preserve"> as well as areas of actual or potential conflict that demand attention</w:t>
      </w:r>
      <w:r>
        <w:rPr>
          <w:sz w:val="22"/>
          <w:szCs w:val="22"/>
        </w:rPr>
        <w:t>.</w:t>
      </w:r>
      <w:r w:rsidR="0097704C">
        <w:rPr>
          <w:rStyle w:val="EndnoteReference"/>
          <w:sz w:val="22"/>
          <w:szCs w:val="22"/>
        </w:rPr>
        <w:endnoteReference w:id="2"/>
      </w:r>
      <w:r>
        <w:rPr>
          <w:sz w:val="22"/>
          <w:szCs w:val="22"/>
        </w:rPr>
        <w:t xml:space="preserve"> </w:t>
      </w:r>
      <w:r w:rsidR="00405D01">
        <w:rPr>
          <w:sz w:val="22"/>
          <w:szCs w:val="22"/>
        </w:rPr>
        <w:t>The</w:t>
      </w:r>
      <w:r w:rsidR="00986AC3">
        <w:rPr>
          <w:sz w:val="22"/>
          <w:szCs w:val="22"/>
        </w:rPr>
        <w:t>se</w:t>
      </w:r>
      <w:r w:rsidR="00405D01">
        <w:rPr>
          <w:sz w:val="22"/>
          <w:szCs w:val="22"/>
        </w:rPr>
        <w:t xml:space="preserve"> </w:t>
      </w:r>
      <w:r w:rsidR="00986AC3">
        <w:rPr>
          <w:sz w:val="22"/>
          <w:szCs w:val="22"/>
        </w:rPr>
        <w:t>concern</w:t>
      </w:r>
      <w:r w:rsidR="00405D01">
        <w:rPr>
          <w:sz w:val="22"/>
          <w:szCs w:val="22"/>
        </w:rPr>
        <w:t xml:space="preserve"> the leadership of global institutions, </w:t>
      </w:r>
      <w:r w:rsidR="00986AC3">
        <w:rPr>
          <w:sz w:val="22"/>
          <w:szCs w:val="22"/>
        </w:rPr>
        <w:t>notably</w:t>
      </w:r>
      <w:r w:rsidR="00405D01">
        <w:rPr>
          <w:sz w:val="22"/>
          <w:szCs w:val="22"/>
        </w:rPr>
        <w:t xml:space="preserve"> the G20, and religious communities themselves. </w:t>
      </w:r>
      <w:r>
        <w:rPr>
          <w:sz w:val="22"/>
          <w:szCs w:val="22"/>
        </w:rPr>
        <w:t xml:space="preserve">Areas for </w:t>
      </w:r>
      <w:r w:rsidR="000F6852">
        <w:rPr>
          <w:sz w:val="22"/>
          <w:szCs w:val="22"/>
        </w:rPr>
        <w:t xml:space="preserve">reflection and </w:t>
      </w:r>
      <w:r>
        <w:rPr>
          <w:sz w:val="22"/>
          <w:szCs w:val="22"/>
        </w:rPr>
        <w:t>action in relation to public health</w:t>
      </w:r>
      <w:r w:rsidR="00986AC3">
        <w:rPr>
          <w:sz w:val="22"/>
          <w:szCs w:val="22"/>
        </w:rPr>
        <w:t xml:space="preserve"> and related social protection imperatives</w:t>
      </w:r>
      <w:r>
        <w:rPr>
          <w:sz w:val="22"/>
          <w:szCs w:val="22"/>
        </w:rPr>
        <w:t xml:space="preserve"> include:</w:t>
      </w:r>
    </w:p>
    <w:p w14:paraId="3037352B" w14:textId="77777777" w:rsidR="003B4279" w:rsidRPr="00792F9D" w:rsidRDefault="003B4279" w:rsidP="00393A04">
      <w:pPr>
        <w:pStyle w:val="NormalWeb"/>
        <w:spacing w:before="0" w:beforeAutospacing="0" w:after="0" w:afterAutospacing="0"/>
        <w:rPr>
          <w:sz w:val="22"/>
          <w:szCs w:val="22"/>
        </w:rPr>
      </w:pPr>
    </w:p>
    <w:p w14:paraId="54073422" w14:textId="7A6E821F" w:rsidR="009E5263" w:rsidRPr="00CB76CD" w:rsidRDefault="008729A5" w:rsidP="00CB76CD">
      <w:pPr>
        <w:pStyle w:val="NormalWeb"/>
        <w:numPr>
          <w:ilvl w:val="0"/>
          <w:numId w:val="5"/>
        </w:numPr>
        <w:spacing w:before="0" w:beforeAutospacing="0" w:after="0" w:afterAutospacing="0"/>
        <w:rPr>
          <w:sz w:val="22"/>
          <w:szCs w:val="22"/>
        </w:rPr>
      </w:pPr>
      <w:r w:rsidRPr="00CB76CD">
        <w:rPr>
          <w:i/>
          <w:sz w:val="22"/>
          <w:szCs w:val="22"/>
        </w:rPr>
        <w:t>E</w:t>
      </w:r>
      <w:r w:rsidR="00D77F15" w:rsidRPr="00CB76CD">
        <w:rPr>
          <w:i/>
          <w:sz w:val="22"/>
          <w:szCs w:val="22"/>
        </w:rPr>
        <w:t>ngag</w:t>
      </w:r>
      <w:r w:rsidR="00976E87" w:rsidRPr="00CB76CD">
        <w:rPr>
          <w:i/>
          <w:sz w:val="22"/>
          <w:szCs w:val="22"/>
        </w:rPr>
        <w:t>ing</w:t>
      </w:r>
      <w:r w:rsidR="00D77F15" w:rsidRPr="00CB76CD">
        <w:rPr>
          <w:i/>
          <w:sz w:val="22"/>
          <w:szCs w:val="22"/>
        </w:rPr>
        <w:t xml:space="preserve"> religious communities on h</w:t>
      </w:r>
      <w:r w:rsidR="001F2297" w:rsidRPr="00CB76CD">
        <w:rPr>
          <w:i/>
          <w:sz w:val="22"/>
          <w:szCs w:val="22"/>
        </w:rPr>
        <w:t xml:space="preserve">ealth messages </w:t>
      </w:r>
      <w:r w:rsidR="00D77F15" w:rsidRPr="00CB76CD">
        <w:rPr>
          <w:i/>
          <w:sz w:val="22"/>
          <w:szCs w:val="22"/>
        </w:rPr>
        <w:t>aimed at</w:t>
      </w:r>
      <w:r w:rsidR="002E7CF6" w:rsidRPr="00CB76CD">
        <w:rPr>
          <w:i/>
          <w:sz w:val="22"/>
          <w:szCs w:val="22"/>
        </w:rPr>
        <w:t xml:space="preserve"> appropriate behavior change</w:t>
      </w:r>
      <w:r w:rsidR="00CB76CD">
        <w:rPr>
          <w:i/>
          <w:sz w:val="22"/>
          <w:szCs w:val="22"/>
        </w:rPr>
        <w:t>.</w:t>
      </w:r>
    </w:p>
    <w:p w14:paraId="7C82C742" w14:textId="77777777" w:rsidR="00CB76CD" w:rsidRPr="00CB76CD" w:rsidRDefault="00CB76CD" w:rsidP="00CB76CD">
      <w:pPr>
        <w:pStyle w:val="NormalWeb"/>
        <w:spacing w:before="0" w:beforeAutospacing="0" w:after="0" w:afterAutospacing="0"/>
        <w:rPr>
          <w:sz w:val="22"/>
          <w:szCs w:val="22"/>
        </w:rPr>
      </w:pPr>
    </w:p>
    <w:p w14:paraId="1B566855" w14:textId="36CD2A60" w:rsidR="00986AC3" w:rsidRDefault="00986AC3">
      <w:pPr>
        <w:pStyle w:val="NormalWeb"/>
        <w:spacing w:before="0" w:beforeAutospacing="0" w:after="0" w:afterAutospacing="0"/>
        <w:rPr>
          <w:sz w:val="22"/>
          <w:szCs w:val="22"/>
        </w:rPr>
      </w:pPr>
      <w:r w:rsidRPr="009E5263">
        <w:rPr>
          <w:sz w:val="22"/>
          <w:szCs w:val="22"/>
        </w:rPr>
        <w:t xml:space="preserve">Religious leaders </w:t>
      </w:r>
      <w:r>
        <w:rPr>
          <w:sz w:val="22"/>
          <w:szCs w:val="22"/>
        </w:rPr>
        <w:t>have</w:t>
      </w:r>
      <w:r w:rsidRPr="009E5263">
        <w:rPr>
          <w:sz w:val="22"/>
          <w:szCs w:val="22"/>
        </w:rPr>
        <w:t xml:space="preserve"> distinctive influence in public health messaging</w:t>
      </w:r>
      <w:r>
        <w:rPr>
          <w:sz w:val="22"/>
          <w:szCs w:val="22"/>
        </w:rPr>
        <w:t xml:space="preserve">, especially in stress-filled settings requiring urgent </w:t>
      </w:r>
      <w:r w:rsidRPr="009E5263">
        <w:rPr>
          <w:sz w:val="22"/>
          <w:szCs w:val="22"/>
        </w:rPr>
        <w:t>pandemic response</w:t>
      </w:r>
      <w:r>
        <w:rPr>
          <w:sz w:val="22"/>
          <w:szCs w:val="22"/>
        </w:rPr>
        <w:t>s and changes in traditional practices.</w:t>
      </w:r>
      <w:r w:rsidRPr="009E5263">
        <w:rPr>
          <w:sz w:val="22"/>
          <w:szCs w:val="22"/>
        </w:rPr>
        <w:t xml:space="preserve"> Reviews of </w:t>
      </w:r>
      <w:r>
        <w:rPr>
          <w:sz w:val="22"/>
          <w:szCs w:val="22"/>
        </w:rPr>
        <w:t xml:space="preserve">past </w:t>
      </w:r>
      <w:r w:rsidRPr="009E5263">
        <w:rPr>
          <w:sz w:val="22"/>
          <w:szCs w:val="22"/>
        </w:rPr>
        <w:t xml:space="preserve">faith </w:t>
      </w:r>
      <w:r>
        <w:rPr>
          <w:sz w:val="22"/>
          <w:szCs w:val="22"/>
        </w:rPr>
        <w:t xml:space="preserve">contributions in health crisis situations </w:t>
      </w:r>
      <w:r w:rsidR="00707A8B">
        <w:rPr>
          <w:sz w:val="22"/>
          <w:szCs w:val="22"/>
        </w:rPr>
        <w:t>identify</w:t>
      </w:r>
      <w:r>
        <w:rPr>
          <w:sz w:val="22"/>
          <w:szCs w:val="22"/>
        </w:rPr>
        <w:t xml:space="preserve"> large and distinctive potential for positive impact</w:t>
      </w:r>
      <w:r w:rsidR="00707A8B">
        <w:rPr>
          <w:sz w:val="22"/>
          <w:szCs w:val="22"/>
        </w:rPr>
        <w:t xml:space="preserve"> in critical situations</w:t>
      </w:r>
      <w:r>
        <w:rPr>
          <w:sz w:val="22"/>
          <w:szCs w:val="22"/>
        </w:rPr>
        <w:t xml:space="preserve">. This includes notably direct support for </w:t>
      </w:r>
      <w:r w:rsidRPr="009E5263">
        <w:rPr>
          <w:sz w:val="22"/>
          <w:szCs w:val="22"/>
        </w:rPr>
        <w:t>implementing health interventions</w:t>
      </w:r>
      <w:r>
        <w:rPr>
          <w:rStyle w:val="EndnoteReference"/>
          <w:sz w:val="22"/>
          <w:szCs w:val="22"/>
        </w:rPr>
        <w:endnoteReference w:id="3"/>
      </w:r>
      <w:r w:rsidRPr="009E5263">
        <w:rPr>
          <w:sz w:val="22"/>
          <w:szCs w:val="22"/>
        </w:rPr>
        <w:t xml:space="preserve"> </w:t>
      </w:r>
      <w:r>
        <w:rPr>
          <w:sz w:val="22"/>
          <w:szCs w:val="22"/>
        </w:rPr>
        <w:t xml:space="preserve">and </w:t>
      </w:r>
      <w:r w:rsidRPr="009E5263">
        <w:rPr>
          <w:sz w:val="22"/>
          <w:szCs w:val="22"/>
        </w:rPr>
        <w:t xml:space="preserve">effective messaging </w:t>
      </w:r>
      <w:r>
        <w:rPr>
          <w:sz w:val="22"/>
          <w:szCs w:val="22"/>
        </w:rPr>
        <w:t>geared to</w:t>
      </w:r>
      <w:r w:rsidRPr="009E5263">
        <w:rPr>
          <w:sz w:val="22"/>
          <w:szCs w:val="22"/>
        </w:rPr>
        <w:t xml:space="preserve"> awareness raising</w:t>
      </w:r>
      <w:r>
        <w:rPr>
          <w:rStyle w:val="EndnoteReference"/>
          <w:sz w:val="22"/>
          <w:szCs w:val="22"/>
        </w:rPr>
        <w:endnoteReference w:id="4"/>
      </w:r>
      <w:r>
        <w:rPr>
          <w:sz w:val="22"/>
          <w:szCs w:val="22"/>
        </w:rPr>
        <w:t>, especially when s</w:t>
      </w:r>
      <w:r w:rsidRPr="009E5263">
        <w:rPr>
          <w:sz w:val="22"/>
          <w:szCs w:val="22"/>
        </w:rPr>
        <w:t>ophisticated</w:t>
      </w:r>
      <w:r>
        <w:rPr>
          <w:sz w:val="22"/>
          <w:szCs w:val="22"/>
        </w:rPr>
        <w:t>, subtle</w:t>
      </w:r>
      <w:r w:rsidRPr="009E5263">
        <w:rPr>
          <w:sz w:val="22"/>
          <w:szCs w:val="22"/>
        </w:rPr>
        <w:t xml:space="preserve"> </w:t>
      </w:r>
      <w:r>
        <w:rPr>
          <w:sz w:val="22"/>
          <w:szCs w:val="22"/>
        </w:rPr>
        <w:t>understandings</w:t>
      </w:r>
      <w:r w:rsidRPr="009E5263">
        <w:rPr>
          <w:sz w:val="22"/>
          <w:szCs w:val="22"/>
        </w:rPr>
        <w:t xml:space="preserve"> and </w:t>
      </w:r>
      <w:r>
        <w:rPr>
          <w:sz w:val="22"/>
          <w:szCs w:val="22"/>
        </w:rPr>
        <w:t xml:space="preserve">well adapted </w:t>
      </w:r>
      <w:r w:rsidRPr="009E5263">
        <w:rPr>
          <w:sz w:val="22"/>
          <w:szCs w:val="22"/>
        </w:rPr>
        <w:t xml:space="preserve">action </w:t>
      </w:r>
      <w:r>
        <w:rPr>
          <w:sz w:val="22"/>
          <w:szCs w:val="22"/>
        </w:rPr>
        <w:t>are</w:t>
      </w:r>
      <w:r w:rsidRPr="009E5263">
        <w:rPr>
          <w:sz w:val="22"/>
          <w:szCs w:val="22"/>
        </w:rPr>
        <w:t xml:space="preserve"> needed</w:t>
      </w:r>
      <w:r>
        <w:rPr>
          <w:sz w:val="22"/>
          <w:szCs w:val="22"/>
        </w:rPr>
        <w:t xml:space="preserve">. </w:t>
      </w:r>
      <w:r w:rsidR="00246848">
        <w:rPr>
          <w:sz w:val="22"/>
          <w:szCs w:val="22"/>
        </w:rPr>
        <w:t>Thus</w:t>
      </w:r>
      <w:r w:rsidR="000510CA">
        <w:rPr>
          <w:sz w:val="22"/>
          <w:szCs w:val="22"/>
        </w:rPr>
        <w:t>,</w:t>
      </w:r>
      <w:r w:rsidR="00246848">
        <w:rPr>
          <w:sz w:val="22"/>
          <w:szCs w:val="22"/>
        </w:rPr>
        <w:t xml:space="preserve"> religious communities can contribute to COVID-19 responses through fine-tuned messages that, in language and framing, reflect local contexts and set out practical options and priorities. </w:t>
      </w:r>
      <w:r w:rsidR="00246848" w:rsidRPr="009E5263">
        <w:rPr>
          <w:sz w:val="22"/>
          <w:szCs w:val="22"/>
        </w:rPr>
        <w:t>Generic</w:t>
      </w:r>
      <w:r w:rsidR="00246848">
        <w:rPr>
          <w:sz w:val="22"/>
          <w:szCs w:val="22"/>
        </w:rPr>
        <w:t>,</w:t>
      </w:r>
      <w:r w:rsidR="00246848" w:rsidRPr="009E5263">
        <w:rPr>
          <w:sz w:val="22"/>
          <w:szCs w:val="22"/>
        </w:rPr>
        <w:t xml:space="preserve"> globally designed messaging may not apply or resonate in specific contexts and cultures. </w:t>
      </w:r>
      <w:r w:rsidR="00246848">
        <w:rPr>
          <w:sz w:val="22"/>
          <w:szCs w:val="22"/>
        </w:rPr>
        <w:t>D</w:t>
      </w:r>
      <w:r w:rsidR="00246848" w:rsidRPr="009E5263">
        <w:rPr>
          <w:sz w:val="22"/>
          <w:szCs w:val="22"/>
        </w:rPr>
        <w:t xml:space="preserve">eep and continuing engagement between public health authorities and religious communities is needed to ensure that health messaging is well contextualized and enjoys authentic and deep understanding from faith communities so that they fully understand the </w:t>
      </w:r>
      <w:r w:rsidR="00246848">
        <w:rPr>
          <w:sz w:val="22"/>
          <w:szCs w:val="22"/>
        </w:rPr>
        <w:t xml:space="preserve">issues </w:t>
      </w:r>
      <w:r w:rsidR="00246848" w:rsidRPr="009E5263">
        <w:rPr>
          <w:sz w:val="22"/>
          <w:szCs w:val="22"/>
        </w:rPr>
        <w:t xml:space="preserve">and contribute </w:t>
      </w:r>
      <w:r w:rsidR="00246848">
        <w:rPr>
          <w:sz w:val="22"/>
          <w:szCs w:val="22"/>
        </w:rPr>
        <w:t xml:space="preserve">actively </w:t>
      </w:r>
      <w:r w:rsidR="00246848" w:rsidRPr="009E5263">
        <w:rPr>
          <w:sz w:val="22"/>
          <w:szCs w:val="22"/>
        </w:rPr>
        <w:t>to the design</w:t>
      </w:r>
      <w:r w:rsidR="00246848">
        <w:rPr>
          <w:sz w:val="22"/>
          <w:szCs w:val="22"/>
        </w:rPr>
        <w:t xml:space="preserve"> and implementation of solutions</w:t>
      </w:r>
      <w:r w:rsidR="00246848" w:rsidRPr="009E5263">
        <w:rPr>
          <w:sz w:val="22"/>
          <w:szCs w:val="22"/>
        </w:rPr>
        <w:t xml:space="preserve">. </w:t>
      </w:r>
      <w:r w:rsidR="00246848">
        <w:rPr>
          <w:sz w:val="22"/>
          <w:szCs w:val="22"/>
        </w:rPr>
        <w:t>As an example, messages that are linked to religious teachings, including stories and parables, use of music, and other creative efforts can greatly enhance national health programs.</w:t>
      </w:r>
    </w:p>
    <w:p w14:paraId="12DFD503" w14:textId="77777777" w:rsidR="00986AC3" w:rsidRDefault="00986AC3">
      <w:pPr>
        <w:pStyle w:val="NormalWeb"/>
        <w:spacing w:before="0" w:beforeAutospacing="0" w:after="0" w:afterAutospacing="0"/>
        <w:rPr>
          <w:sz w:val="22"/>
          <w:szCs w:val="22"/>
        </w:rPr>
      </w:pPr>
    </w:p>
    <w:p w14:paraId="3FB22F27" w14:textId="1C188365" w:rsidR="001901BB" w:rsidRDefault="00246848">
      <w:pPr>
        <w:pStyle w:val="NormalWeb"/>
        <w:spacing w:before="0" w:beforeAutospacing="0" w:after="0" w:afterAutospacing="0"/>
        <w:rPr>
          <w:sz w:val="22"/>
          <w:szCs w:val="22"/>
        </w:rPr>
      </w:pPr>
      <w:r>
        <w:rPr>
          <w:sz w:val="22"/>
          <w:szCs w:val="22"/>
        </w:rPr>
        <w:t>S</w:t>
      </w:r>
      <w:r w:rsidRPr="009E5263">
        <w:rPr>
          <w:sz w:val="22"/>
          <w:szCs w:val="22"/>
        </w:rPr>
        <w:t>imply “using” religious leaders to pass on public health messages is insufficient and potentially counterproductive.</w:t>
      </w:r>
      <w:r>
        <w:rPr>
          <w:sz w:val="22"/>
          <w:szCs w:val="22"/>
        </w:rPr>
        <w:t xml:space="preserve"> </w:t>
      </w:r>
      <w:r w:rsidR="00707A8B">
        <w:rPr>
          <w:sz w:val="22"/>
          <w:szCs w:val="22"/>
        </w:rPr>
        <w:t xml:space="preserve">Thus broader, strategic engagement is important. </w:t>
      </w:r>
      <w:r w:rsidR="00792F9D" w:rsidRPr="009E5263">
        <w:rPr>
          <w:sz w:val="22"/>
          <w:szCs w:val="22"/>
        </w:rPr>
        <w:t>Oversimplification and insensitive communication</w:t>
      </w:r>
      <w:r w:rsidR="00D64B1D">
        <w:rPr>
          <w:sz w:val="22"/>
          <w:szCs w:val="22"/>
        </w:rPr>
        <w:t xml:space="preserve"> about COVID-19 risks and </w:t>
      </w:r>
      <w:r w:rsidR="00986AC3">
        <w:rPr>
          <w:sz w:val="22"/>
          <w:szCs w:val="22"/>
        </w:rPr>
        <w:t xml:space="preserve">ways to </w:t>
      </w:r>
      <w:r w:rsidR="00986AC3">
        <w:rPr>
          <w:sz w:val="22"/>
          <w:szCs w:val="22"/>
        </w:rPr>
        <w:t>address them</w:t>
      </w:r>
      <w:r w:rsidR="00792F9D" w:rsidRPr="009E5263">
        <w:rPr>
          <w:sz w:val="22"/>
          <w:szCs w:val="22"/>
        </w:rPr>
        <w:t xml:space="preserve"> </w:t>
      </w:r>
      <w:r w:rsidR="00986AC3">
        <w:rPr>
          <w:sz w:val="22"/>
          <w:szCs w:val="22"/>
        </w:rPr>
        <w:t>can result in</w:t>
      </w:r>
      <w:r w:rsidR="00792F9D" w:rsidRPr="009E5263">
        <w:rPr>
          <w:sz w:val="22"/>
          <w:szCs w:val="22"/>
        </w:rPr>
        <w:t xml:space="preserve"> </w:t>
      </w:r>
      <w:r w:rsidR="00986AC3">
        <w:rPr>
          <w:sz w:val="22"/>
          <w:szCs w:val="22"/>
        </w:rPr>
        <w:t>distort</w:t>
      </w:r>
      <w:r>
        <w:rPr>
          <w:sz w:val="22"/>
          <w:szCs w:val="22"/>
        </w:rPr>
        <w:t>ed</w:t>
      </w:r>
      <w:r w:rsidR="00986AC3">
        <w:rPr>
          <w:sz w:val="22"/>
          <w:szCs w:val="22"/>
        </w:rPr>
        <w:t xml:space="preserve"> </w:t>
      </w:r>
      <w:r w:rsidR="00792F9D" w:rsidRPr="009E5263">
        <w:rPr>
          <w:sz w:val="22"/>
          <w:szCs w:val="22"/>
        </w:rPr>
        <w:t>information</w:t>
      </w:r>
      <w:r>
        <w:rPr>
          <w:sz w:val="22"/>
          <w:szCs w:val="22"/>
        </w:rPr>
        <w:t xml:space="preserve"> about critical topics that can also </w:t>
      </w:r>
      <w:r w:rsidR="00792F9D" w:rsidRPr="009E5263">
        <w:rPr>
          <w:sz w:val="22"/>
          <w:szCs w:val="22"/>
        </w:rPr>
        <w:t xml:space="preserve">foment tensions. </w:t>
      </w:r>
      <w:r w:rsidR="006D483E">
        <w:rPr>
          <w:sz w:val="22"/>
          <w:szCs w:val="22"/>
        </w:rPr>
        <w:t xml:space="preserve">This applies </w:t>
      </w:r>
      <w:r>
        <w:rPr>
          <w:sz w:val="22"/>
          <w:szCs w:val="22"/>
        </w:rPr>
        <w:t>with particular force</w:t>
      </w:r>
      <w:r w:rsidR="006D483E">
        <w:rPr>
          <w:sz w:val="22"/>
          <w:szCs w:val="22"/>
        </w:rPr>
        <w:t xml:space="preserve"> during the COVID-19 pandemic</w:t>
      </w:r>
      <w:r>
        <w:rPr>
          <w:sz w:val="22"/>
          <w:szCs w:val="22"/>
        </w:rPr>
        <w:t>,</w:t>
      </w:r>
      <w:r w:rsidR="006D483E">
        <w:rPr>
          <w:sz w:val="22"/>
          <w:szCs w:val="22"/>
        </w:rPr>
        <w:t xml:space="preserve"> where adaptations </w:t>
      </w:r>
      <w:r>
        <w:rPr>
          <w:sz w:val="22"/>
          <w:szCs w:val="22"/>
        </w:rPr>
        <w:t>to</w:t>
      </w:r>
      <w:r w:rsidR="006D483E">
        <w:rPr>
          <w:sz w:val="22"/>
          <w:szCs w:val="22"/>
        </w:rPr>
        <w:t xml:space="preserve"> public health advice</w:t>
      </w:r>
      <w:r>
        <w:rPr>
          <w:sz w:val="22"/>
          <w:szCs w:val="22"/>
        </w:rPr>
        <w:t xml:space="preserve"> are essential</w:t>
      </w:r>
      <w:r w:rsidR="00986AC3">
        <w:rPr>
          <w:sz w:val="22"/>
          <w:szCs w:val="22"/>
        </w:rPr>
        <w:t xml:space="preserve"> as knowledge expands</w:t>
      </w:r>
      <w:r w:rsidR="00D77F15" w:rsidRPr="009E5263">
        <w:rPr>
          <w:sz w:val="22"/>
          <w:szCs w:val="22"/>
        </w:rPr>
        <w:t>. M</w:t>
      </w:r>
      <w:r w:rsidR="00C6595A" w:rsidRPr="009E5263">
        <w:rPr>
          <w:sz w:val="22"/>
          <w:szCs w:val="22"/>
        </w:rPr>
        <w:t xml:space="preserve">essaging is </w:t>
      </w:r>
      <w:r w:rsidR="00887AA8">
        <w:rPr>
          <w:sz w:val="22"/>
          <w:szCs w:val="22"/>
        </w:rPr>
        <w:t xml:space="preserve">one </w:t>
      </w:r>
      <w:r w:rsidR="006D483E">
        <w:rPr>
          <w:sz w:val="22"/>
          <w:szCs w:val="22"/>
        </w:rPr>
        <w:t xml:space="preserve">important </w:t>
      </w:r>
      <w:r w:rsidR="00C6595A" w:rsidRPr="009E5263">
        <w:rPr>
          <w:sz w:val="22"/>
          <w:szCs w:val="22"/>
        </w:rPr>
        <w:t>link</w:t>
      </w:r>
      <w:r w:rsidR="006D483E">
        <w:rPr>
          <w:sz w:val="22"/>
          <w:szCs w:val="22"/>
        </w:rPr>
        <w:t xml:space="preserve"> among others</w:t>
      </w:r>
      <w:r w:rsidR="00C6595A" w:rsidRPr="009E5263">
        <w:rPr>
          <w:sz w:val="22"/>
          <w:szCs w:val="22"/>
        </w:rPr>
        <w:t xml:space="preserve"> </w:t>
      </w:r>
      <w:r w:rsidR="00887AA8">
        <w:rPr>
          <w:sz w:val="22"/>
          <w:szCs w:val="22"/>
        </w:rPr>
        <w:t xml:space="preserve">in the complex causal chain through which </w:t>
      </w:r>
      <w:r w:rsidR="00C6595A" w:rsidRPr="009E5263">
        <w:rPr>
          <w:sz w:val="22"/>
          <w:szCs w:val="22"/>
        </w:rPr>
        <w:t>people chang</w:t>
      </w:r>
      <w:r w:rsidR="00887AA8">
        <w:rPr>
          <w:sz w:val="22"/>
          <w:szCs w:val="22"/>
        </w:rPr>
        <w:t>e</w:t>
      </w:r>
      <w:r w:rsidR="00C6595A" w:rsidRPr="009E5263">
        <w:rPr>
          <w:sz w:val="22"/>
          <w:szCs w:val="22"/>
        </w:rPr>
        <w:t xml:space="preserve"> </w:t>
      </w:r>
      <w:r w:rsidR="00976E87" w:rsidRPr="009E5263">
        <w:rPr>
          <w:sz w:val="22"/>
          <w:szCs w:val="22"/>
        </w:rPr>
        <w:t>a</w:t>
      </w:r>
      <w:r w:rsidR="00C6595A" w:rsidRPr="009E5263">
        <w:rPr>
          <w:sz w:val="22"/>
          <w:szCs w:val="22"/>
        </w:rPr>
        <w:t>ttitudes and adopt altered practices</w:t>
      </w:r>
      <w:r w:rsidR="00986AC3">
        <w:rPr>
          <w:sz w:val="22"/>
          <w:szCs w:val="22"/>
        </w:rPr>
        <w:t xml:space="preserve">. An overemphasis on </w:t>
      </w:r>
      <w:r w:rsidR="00C6595A" w:rsidRPr="009E5263">
        <w:rPr>
          <w:sz w:val="22"/>
          <w:szCs w:val="22"/>
        </w:rPr>
        <w:t xml:space="preserve">messaging </w:t>
      </w:r>
      <w:r w:rsidR="00986AC3">
        <w:rPr>
          <w:sz w:val="22"/>
          <w:szCs w:val="22"/>
        </w:rPr>
        <w:t>or exclusive focus on this dimension</w:t>
      </w:r>
      <w:r w:rsidR="00C6595A" w:rsidRPr="009E5263">
        <w:rPr>
          <w:sz w:val="22"/>
          <w:szCs w:val="22"/>
        </w:rPr>
        <w:t xml:space="preserve"> </w:t>
      </w:r>
      <w:r w:rsidR="00887AA8">
        <w:rPr>
          <w:sz w:val="22"/>
          <w:szCs w:val="22"/>
        </w:rPr>
        <w:t xml:space="preserve">often </w:t>
      </w:r>
      <w:r w:rsidR="00D77F15" w:rsidRPr="009E5263">
        <w:rPr>
          <w:sz w:val="22"/>
          <w:szCs w:val="22"/>
        </w:rPr>
        <w:t>fails to</w:t>
      </w:r>
      <w:r w:rsidR="00C6595A" w:rsidRPr="009E5263">
        <w:rPr>
          <w:sz w:val="22"/>
          <w:szCs w:val="22"/>
        </w:rPr>
        <w:t xml:space="preserve"> </w:t>
      </w:r>
      <w:r w:rsidR="00887AA8">
        <w:rPr>
          <w:sz w:val="22"/>
          <w:szCs w:val="22"/>
        </w:rPr>
        <w:t xml:space="preserve">achieve the </w:t>
      </w:r>
      <w:r w:rsidR="00792F9D" w:rsidRPr="009E5263">
        <w:rPr>
          <w:sz w:val="22"/>
          <w:szCs w:val="22"/>
        </w:rPr>
        <w:t>behavior change</w:t>
      </w:r>
      <w:r w:rsidR="00887AA8">
        <w:rPr>
          <w:sz w:val="22"/>
          <w:szCs w:val="22"/>
        </w:rPr>
        <w:t>s crucial to protecting lives</w:t>
      </w:r>
      <w:r w:rsidR="00792F9D" w:rsidRPr="009E5263">
        <w:rPr>
          <w:sz w:val="22"/>
          <w:szCs w:val="22"/>
        </w:rPr>
        <w:t xml:space="preserve">. </w:t>
      </w:r>
      <w:r w:rsidR="001901BB">
        <w:rPr>
          <w:sz w:val="22"/>
          <w:szCs w:val="22"/>
        </w:rPr>
        <w:t>R</w:t>
      </w:r>
      <w:r w:rsidR="00792F9D" w:rsidRPr="009E5263">
        <w:rPr>
          <w:sz w:val="22"/>
          <w:szCs w:val="22"/>
        </w:rPr>
        <w:t xml:space="preserve">eliance </w:t>
      </w:r>
      <w:r w:rsidR="00887AA8">
        <w:rPr>
          <w:sz w:val="22"/>
          <w:szCs w:val="22"/>
        </w:rPr>
        <w:t xml:space="preserve">solely </w:t>
      </w:r>
      <w:r w:rsidR="00792F9D" w:rsidRPr="009E5263">
        <w:rPr>
          <w:sz w:val="22"/>
          <w:szCs w:val="22"/>
        </w:rPr>
        <w:t xml:space="preserve">on </w:t>
      </w:r>
      <w:r w:rsidR="00C6595A" w:rsidRPr="009E5263">
        <w:rPr>
          <w:sz w:val="22"/>
          <w:szCs w:val="22"/>
        </w:rPr>
        <w:t>religious leaders’ sermons and o</w:t>
      </w:r>
      <w:r w:rsidR="00D77F15" w:rsidRPr="009E5263">
        <w:rPr>
          <w:sz w:val="22"/>
          <w:szCs w:val="22"/>
        </w:rPr>
        <w:t>ther</w:t>
      </w:r>
      <w:r w:rsidR="00C6595A" w:rsidRPr="009E5263">
        <w:rPr>
          <w:sz w:val="22"/>
          <w:szCs w:val="22"/>
        </w:rPr>
        <w:t xml:space="preserve"> public statements</w:t>
      </w:r>
      <w:r w:rsidR="00792F9D" w:rsidRPr="009E5263">
        <w:rPr>
          <w:sz w:val="22"/>
          <w:szCs w:val="22"/>
        </w:rPr>
        <w:t xml:space="preserve"> (radio, TV, social media)</w:t>
      </w:r>
      <w:r w:rsidR="00986AC3">
        <w:rPr>
          <w:sz w:val="22"/>
          <w:szCs w:val="22"/>
        </w:rPr>
        <w:t>,</w:t>
      </w:r>
      <w:r w:rsidR="006D483E">
        <w:rPr>
          <w:sz w:val="22"/>
          <w:szCs w:val="22"/>
        </w:rPr>
        <w:t xml:space="preserve"> for example</w:t>
      </w:r>
      <w:r w:rsidR="00986AC3">
        <w:rPr>
          <w:sz w:val="22"/>
          <w:szCs w:val="22"/>
        </w:rPr>
        <w:t>,</w:t>
      </w:r>
      <w:r w:rsidR="00C6595A" w:rsidRPr="009E5263">
        <w:rPr>
          <w:sz w:val="22"/>
          <w:szCs w:val="22"/>
        </w:rPr>
        <w:t xml:space="preserve"> </w:t>
      </w:r>
      <w:r w:rsidR="00887AA8">
        <w:rPr>
          <w:sz w:val="22"/>
          <w:szCs w:val="22"/>
        </w:rPr>
        <w:t xml:space="preserve">will fail to achieve the </w:t>
      </w:r>
      <w:r w:rsidR="0011662B">
        <w:rPr>
          <w:sz w:val="22"/>
          <w:szCs w:val="22"/>
        </w:rPr>
        <w:t xml:space="preserve">full </w:t>
      </w:r>
      <w:r w:rsidR="00887AA8">
        <w:rPr>
          <w:sz w:val="22"/>
          <w:szCs w:val="22"/>
        </w:rPr>
        <w:t xml:space="preserve">potential benefits of religious engagement. </w:t>
      </w:r>
      <w:r w:rsidR="00986AC3">
        <w:rPr>
          <w:sz w:val="22"/>
          <w:szCs w:val="22"/>
        </w:rPr>
        <w:t>This speaks to strategic and broad-based approaches to religious engagement that include attention to messag</w:t>
      </w:r>
      <w:r>
        <w:rPr>
          <w:sz w:val="22"/>
          <w:szCs w:val="22"/>
        </w:rPr>
        <w:t>ing</w:t>
      </w:r>
      <w:r w:rsidR="00986AC3">
        <w:rPr>
          <w:sz w:val="22"/>
          <w:szCs w:val="22"/>
        </w:rPr>
        <w:t xml:space="preserve"> capacities but also look to b</w:t>
      </w:r>
      <w:r w:rsidR="00887AA8">
        <w:rPr>
          <w:sz w:val="22"/>
          <w:szCs w:val="22"/>
        </w:rPr>
        <w:t xml:space="preserve">roader opportunities </w:t>
      </w:r>
      <w:r w:rsidR="00986AC3">
        <w:rPr>
          <w:sz w:val="22"/>
          <w:szCs w:val="22"/>
        </w:rPr>
        <w:t xml:space="preserve">that </w:t>
      </w:r>
      <w:r w:rsidR="00887AA8">
        <w:rPr>
          <w:sz w:val="22"/>
          <w:szCs w:val="22"/>
        </w:rPr>
        <w:t>include taking advantage of p</w:t>
      </w:r>
      <w:r w:rsidR="00C6595A" w:rsidRPr="009E5263">
        <w:rPr>
          <w:sz w:val="22"/>
          <w:szCs w:val="22"/>
        </w:rPr>
        <w:t>eer-to-peer influence among members of a faith community</w:t>
      </w:r>
      <w:r w:rsidR="00986AC3">
        <w:rPr>
          <w:sz w:val="22"/>
          <w:szCs w:val="22"/>
        </w:rPr>
        <w:t>. Linking religious outreach with efforts to</w:t>
      </w:r>
      <w:r w:rsidR="0011662B">
        <w:rPr>
          <w:sz w:val="22"/>
          <w:szCs w:val="22"/>
        </w:rPr>
        <w:t xml:space="preserve"> expand </w:t>
      </w:r>
      <w:r w:rsidR="00C6595A" w:rsidRPr="009E5263">
        <w:rPr>
          <w:sz w:val="22"/>
          <w:szCs w:val="22"/>
        </w:rPr>
        <w:t>women’s and youth leadership</w:t>
      </w:r>
      <w:r w:rsidR="00C52835">
        <w:rPr>
          <w:sz w:val="22"/>
          <w:szCs w:val="22"/>
        </w:rPr>
        <w:t xml:space="preserve">, especially in traditionally </w:t>
      </w:r>
      <w:r w:rsidR="00C6595A" w:rsidRPr="009E5263">
        <w:rPr>
          <w:sz w:val="22"/>
          <w:szCs w:val="22"/>
        </w:rPr>
        <w:t>patriarchal religious structures</w:t>
      </w:r>
      <w:r w:rsidR="00986AC3">
        <w:rPr>
          <w:sz w:val="22"/>
          <w:szCs w:val="22"/>
        </w:rPr>
        <w:t>, can yield important benefits</w:t>
      </w:r>
      <w:r w:rsidR="00C52835">
        <w:rPr>
          <w:sz w:val="22"/>
          <w:szCs w:val="22"/>
        </w:rPr>
        <w:t xml:space="preserve">.  </w:t>
      </w:r>
      <w:r w:rsidR="00C6595A" w:rsidRPr="009E5263">
        <w:rPr>
          <w:sz w:val="22"/>
          <w:szCs w:val="22"/>
        </w:rPr>
        <w:t xml:space="preserve"> </w:t>
      </w:r>
    </w:p>
    <w:p w14:paraId="6944C573" w14:textId="77777777" w:rsidR="000F6852" w:rsidRDefault="000F6852" w:rsidP="00246848">
      <w:pPr>
        <w:pStyle w:val="NormalWeb"/>
        <w:spacing w:before="0" w:beforeAutospacing="0" w:after="0" w:afterAutospacing="0"/>
        <w:rPr>
          <w:sz w:val="22"/>
          <w:szCs w:val="22"/>
        </w:rPr>
      </w:pPr>
    </w:p>
    <w:p w14:paraId="1D72D23B" w14:textId="37E827E3" w:rsidR="001901BB" w:rsidRDefault="001901BB" w:rsidP="001901BB">
      <w:pPr>
        <w:pStyle w:val="NormalWeb"/>
        <w:numPr>
          <w:ilvl w:val="0"/>
          <w:numId w:val="5"/>
        </w:numPr>
        <w:spacing w:before="0" w:beforeAutospacing="0" w:after="0" w:afterAutospacing="0"/>
        <w:rPr>
          <w:sz w:val="22"/>
          <w:szCs w:val="22"/>
        </w:rPr>
      </w:pPr>
      <w:r w:rsidRPr="000F6852">
        <w:rPr>
          <w:i/>
          <w:sz w:val="22"/>
          <w:szCs w:val="22"/>
        </w:rPr>
        <w:t>Defining, adapting, and tempering public health restrictions</w:t>
      </w:r>
      <w:r w:rsidRPr="000F6852">
        <w:rPr>
          <w:sz w:val="22"/>
          <w:szCs w:val="22"/>
        </w:rPr>
        <w:t xml:space="preserve">. </w:t>
      </w:r>
    </w:p>
    <w:p w14:paraId="58F7F0A2" w14:textId="77777777" w:rsidR="001901BB" w:rsidRDefault="001901BB" w:rsidP="001901BB">
      <w:pPr>
        <w:pStyle w:val="NormalWeb"/>
        <w:spacing w:before="0" w:beforeAutospacing="0" w:after="0" w:afterAutospacing="0"/>
        <w:ind w:left="1170"/>
        <w:rPr>
          <w:sz w:val="22"/>
          <w:szCs w:val="22"/>
        </w:rPr>
      </w:pPr>
    </w:p>
    <w:p w14:paraId="2ECA4EA9" w14:textId="04216A1F" w:rsidR="000D02EC" w:rsidRDefault="00707A8B" w:rsidP="001901BB">
      <w:pPr>
        <w:pStyle w:val="NormalWeb"/>
        <w:spacing w:before="0" w:beforeAutospacing="0" w:after="0" w:afterAutospacing="0"/>
        <w:rPr>
          <w:sz w:val="22"/>
          <w:szCs w:val="22"/>
        </w:rPr>
      </w:pPr>
      <w:r>
        <w:rPr>
          <w:sz w:val="22"/>
          <w:szCs w:val="22"/>
        </w:rPr>
        <w:t>A</w:t>
      </w:r>
      <w:r w:rsidR="001901BB">
        <w:rPr>
          <w:sz w:val="22"/>
          <w:szCs w:val="22"/>
        </w:rPr>
        <w:t>ctive d</w:t>
      </w:r>
      <w:r w:rsidR="001901BB" w:rsidRPr="000F6852">
        <w:rPr>
          <w:sz w:val="22"/>
          <w:szCs w:val="22"/>
        </w:rPr>
        <w:t>ialogue</w:t>
      </w:r>
      <w:r w:rsidR="001901BB">
        <w:rPr>
          <w:sz w:val="22"/>
          <w:szCs w:val="22"/>
        </w:rPr>
        <w:t xml:space="preserve"> </w:t>
      </w:r>
      <w:r w:rsidR="001901BB" w:rsidRPr="000F6852">
        <w:rPr>
          <w:sz w:val="22"/>
          <w:szCs w:val="22"/>
        </w:rPr>
        <w:t>between public health and religious authorities</w:t>
      </w:r>
      <w:r w:rsidR="00246848">
        <w:rPr>
          <w:sz w:val="22"/>
          <w:szCs w:val="22"/>
        </w:rPr>
        <w:t xml:space="preserve"> is needed </w:t>
      </w:r>
      <w:r>
        <w:rPr>
          <w:sz w:val="22"/>
          <w:szCs w:val="22"/>
        </w:rPr>
        <w:t>to</w:t>
      </w:r>
      <w:r w:rsidR="00246848">
        <w:rPr>
          <w:sz w:val="22"/>
          <w:szCs w:val="22"/>
        </w:rPr>
        <w:t xml:space="preserve"> identify</w:t>
      </w:r>
      <w:r>
        <w:rPr>
          <w:sz w:val="22"/>
          <w:szCs w:val="22"/>
        </w:rPr>
        <w:t xml:space="preserve"> </w:t>
      </w:r>
      <w:r w:rsidR="00246848">
        <w:rPr>
          <w:sz w:val="22"/>
          <w:szCs w:val="22"/>
        </w:rPr>
        <w:t xml:space="preserve">and implement </w:t>
      </w:r>
      <w:r w:rsidR="001901BB" w:rsidRPr="000F6852">
        <w:rPr>
          <w:sz w:val="22"/>
          <w:szCs w:val="22"/>
        </w:rPr>
        <w:t>appropriate adaptations</w:t>
      </w:r>
      <w:r w:rsidR="006D483E">
        <w:rPr>
          <w:sz w:val="22"/>
          <w:szCs w:val="22"/>
        </w:rPr>
        <w:t xml:space="preserve"> to </w:t>
      </w:r>
      <w:r w:rsidR="0011662B">
        <w:rPr>
          <w:sz w:val="22"/>
          <w:szCs w:val="22"/>
        </w:rPr>
        <w:t xml:space="preserve">religious </w:t>
      </w:r>
      <w:r w:rsidR="006D483E">
        <w:rPr>
          <w:sz w:val="22"/>
          <w:szCs w:val="22"/>
        </w:rPr>
        <w:t xml:space="preserve">practice that assure safety and </w:t>
      </w:r>
      <w:r w:rsidR="0011662B">
        <w:rPr>
          <w:sz w:val="22"/>
          <w:szCs w:val="22"/>
        </w:rPr>
        <w:t xml:space="preserve">prevent </w:t>
      </w:r>
      <w:r w:rsidR="006D483E">
        <w:rPr>
          <w:sz w:val="22"/>
          <w:szCs w:val="22"/>
        </w:rPr>
        <w:t>transmission but also reflect the needs of communities for pastoral care</w:t>
      </w:r>
      <w:r w:rsidR="000D02EC">
        <w:rPr>
          <w:sz w:val="22"/>
          <w:szCs w:val="22"/>
        </w:rPr>
        <w:t xml:space="preserve">. Public health restrictions and guidance need to take into </w:t>
      </w:r>
      <w:r w:rsidR="000D02EC">
        <w:rPr>
          <w:sz w:val="22"/>
          <w:szCs w:val="22"/>
        </w:rPr>
        <w:t>account</w:t>
      </w:r>
      <w:r w:rsidR="006D483E">
        <w:rPr>
          <w:sz w:val="22"/>
          <w:szCs w:val="22"/>
        </w:rPr>
        <w:t xml:space="preserve"> the overall welfare of religious communities </w:t>
      </w:r>
      <w:r w:rsidR="000D02EC">
        <w:rPr>
          <w:sz w:val="22"/>
          <w:szCs w:val="22"/>
        </w:rPr>
        <w:t>and their</w:t>
      </w:r>
      <w:r w:rsidR="006D483E">
        <w:rPr>
          <w:sz w:val="22"/>
          <w:szCs w:val="22"/>
        </w:rPr>
        <w:t xml:space="preserve"> essential social roles</w:t>
      </w:r>
      <w:r w:rsidR="001901BB" w:rsidRPr="000F6852">
        <w:rPr>
          <w:sz w:val="22"/>
          <w:szCs w:val="22"/>
        </w:rPr>
        <w:t>. A concrete example is public health guidance on funeral and burial services during pandemic emergencies</w:t>
      </w:r>
      <w:r>
        <w:rPr>
          <w:sz w:val="22"/>
          <w:szCs w:val="22"/>
        </w:rPr>
        <w:t>,</w:t>
      </w:r>
      <w:r w:rsidR="00D64B1D">
        <w:rPr>
          <w:rStyle w:val="EndnoteReference"/>
          <w:sz w:val="22"/>
          <w:szCs w:val="22"/>
        </w:rPr>
        <w:endnoteReference w:id="5"/>
      </w:r>
      <w:r>
        <w:rPr>
          <w:sz w:val="22"/>
          <w:szCs w:val="22"/>
        </w:rPr>
        <w:t xml:space="preserve"> where</w:t>
      </w:r>
      <w:r w:rsidR="001901BB">
        <w:rPr>
          <w:sz w:val="22"/>
          <w:szCs w:val="22"/>
        </w:rPr>
        <w:t xml:space="preserve"> </w:t>
      </w:r>
      <w:r>
        <w:rPr>
          <w:sz w:val="22"/>
          <w:szCs w:val="22"/>
        </w:rPr>
        <w:t>t</w:t>
      </w:r>
      <w:r w:rsidR="000D02EC">
        <w:rPr>
          <w:sz w:val="22"/>
          <w:szCs w:val="22"/>
        </w:rPr>
        <w:t xml:space="preserve">he response of communities that grieve and disruption of traditional and religious handling of death has particular importance. Restrictions on funeral gatherings and regulated handling of bodies have caused suffering in different countries and aggravated sorrow and stress for surviving families and communities. </w:t>
      </w:r>
      <w:r w:rsidR="000D02EC" w:rsidRPr="000F6852">
        <w:rPr>
          <w:sz w:val="22"/>
          <w:szCs w:val="22"/>
        </w:rPr>
        <w:t xml:space="preserve">Rushed burials </w:t>
      </w:r>
      <w:r w:rsidR="000D02EC">
        <w:rPr>
          <w:sz w:val="22"/>
          <w:szCs w:val="22"/>
        </w:rPr>
        <w:t xml:space="preserve">prompted by fears linked to the COVID-19 can erode </w:t>
      </w:r>
      <w:r w:rsidR="000D02EC" w:rsidRPr="000F6852">
        <w:rPr>
          <w:sz w:val="22"/>
          <w:szCs w:val="22"/>
        </w:rPr>
        <w:t xml:space="preserve">trust in public health services, </w:t>
      </w:r>
      <w:r w:rsidR="000D02EC">
        <w:rPr>
          <w:sz w:val="22"/>
          <w:szCs w:val="22"/>
        </w:rPr>
        <w:t xml:space="preserve">including causing </w:t>
      </w:r>
      <w:r w:rsidR="000D02EC" w:rsidRPr="000F6852">
        <w:rPr>
          <w:sz w:val="22"/>
          <w:szCs w:val="22"/>
        </w:rPr>
        <w:t xml:space="preserve">people to hide ill and dying people for fear of being denied proper burial. The COVID-19 </w:t>
      </w:r>
      <w:proofErr w:type="spellStart"/>
      <w:r w:rsidR="000D02EC" w:rsidRPr="000F6852">
        <w:rPr>
          <w:sz w:val="22"/>
          <w:szCs w:val="22"/>
        </w:rPr>
        <w:t>infodemics</w:t>
      </w:r>
      <w:proofErr w:type="spellEnd"/>
      <w:r w:rsidR="000D02EC" w:rsidRPr="000F6852">
        <w:rPr>
          <w:sz w:val="22"/>
          <w:szCs w:val="22"/>
        </w:rPr>
        <w:t xml:space="preserve"> plus poorly adapted messaging can accentuate intra and interreligious prejudices (</w:t>
      </w:r>
      <w:r w:rsidR="000D02EC">
        <w:rPr>
          <w:sz w:val="22"/>
          <w:szCs w:val="22"/>
        </w:rPr>
        <w:t xml:space="preserve">an example is the </w:t>
      </w:r>
      <w:r w:rsidR="000D02EC" w:rsidRPr="000F6852">
        <w:rPr>
          <w:sz w:val="22"/>
          <w:szCs w:val="22"/>
        </w:rPr>
        <w:t>case of Sri Lanka and Muslim burial regulation).</w:t>
      </w:r>
      <w:r w:rsidR="000D02EC">
        <w:rPr>
          <w:rStyle w:val="EndnoteReference"/>
          <w:sz w:val="22"/>
          <w:szCs w:val="22"/>
        </w:rPr>
        <w:endnoteReference w:id="6"/>
      </w:r>
    </w:p>
    <w:p w14:paraId="6C1DF154" w14:textId="77777777" w:rsidR="000D02EC" w:rsidRDefault="000D02EC" w:rsidP="001901BB">
      <w:pPr>
        <w:pStyle w:val="NormalWeb"/>
        <w:spacing w:before="0" w:beforeAutospacing="0" w:after="0" w:afterAutospacing="0"/>
        <w:rPr>
          <w:sz w:val="22"/>
          <w:szCs w:val="22"/>
        </w:rPr>
      </w:pPr>
    </w:p>
    <w:p w14:paraId="7136C85C" w14:textId="1AB50BD9" w:rsidR="001901BB" w:rsidRDefault="000D02EC" w:rsidP="001901BB">
      <w:pPr>
        <w:pStyle w:val="NormalWeb"/>
        <w:spacing w:before="0" w:beforeAutospacing="0" w:after="0" w:afterAutospacing="0"/>
        <w:rPr>
          <w:sz w:val="22"/>
          <w:szCs w:val="22"/>
        </w:rPr>
      </w:pPr>
      <w:r>
        <w:rPr>
          <w:sz w:val="22"/>
          <w:szCs w:val="22"/>
        </w:rPr>
        <w:t>More broadly, public health g</w:t>
      </w:r>
      <w:r w:rsidR="001901BB" w:rsidRPr="000F6852">
        <w:rPr>
          <w:sz w:val="22"/>
          <w:szCs w:val="22"/>
        </w:rPr>
        <w:t>uidance</w:t>
      </w:r>
      <w:r>
        <w:rPr>
          <w:sz w:val="22"/>
          <w:szCs w:val="22"/>
        </w:rPr>
        <w:t xml:space="preserve"> and regulations</w:t>
      </w:r>
      <w:r w:rsidR="001901BB" w:rsidRPr="000F6852">
        <w:rPr>
          <w:sz w:val="22"/>
          <w:szCs w:val="22"/>
        </w:rPr>
        <w:t xml:space="preserve"> on mass gatherings and other religious practices </w:t>
      </w:r>
      <w:r>
        <w:rPr>
          <w:sz w:val="22"/>
          <w:szCs w:val="22"/>
        </w:rPr>
        <w:t>are followed by most religious communities</w:t>
      </w:r>
      <w:r w:rsidR="0011662B">
        <w:rPr>
          <w:sz w:val="22"/>
          <w:szCs w:val="22"/>
        </w:rPr>
        <w:t xml:space="preserve"> and actors</w:t>
      </w:r>
      <w:r>
        <w:rPr>
          <w:sz w:val="22"/>
          <w:szCs w:val="22"/>
        </w:rPr>
        <w:t xml:space="preserve"> wh</w:t>
      </w:r>
      <w:r w:rsidR="0011662B">
        <w:rPr>
          <w:sz w:val="22"/>
          <w:szCs w:val="22"/>
        </w:rPr>
        <w:t>o</w:t>
      </w:r>
      <w:r>
        <w:rPr>
          <w:sz w:val="22"/>
          <w:szCs w:val="22"/>
        </w:rPr>
        <w:t xml:space="preserve"> share general concerns for the safety of their communities. However, some communities contest regulations, sparking tensions. In many instances in very different societies</w:t>
      </w:r>
      <w:r w:rsidR="00011A8F">
        <w:rPr>
          <w:sz w:val="22"/>
          <w:szCs w:val="22"/>
        </w:rPr>
        <w:t>,</w:t>
      </w:r>
      <w:r>
        <w:rPr>
          <w:sz w:val="22"/>
          <w:szCs w:val="22"/>
        </w:rPr>
        <w:t xml:space="preserve"> standards and approaches</w:t>
      </w:r>
      <w:r w:rsidR="00011A8F">
        <w:rPr>
          <w:sz w:val="22"/>
          <w:szCs w:val="22"/>
        </w:rPr>
        <w:t xml:space="preserve"> applied</w:t>
      </w:r>
      <w:r>
        <w:rPr>
          <w:sz w:val="22"/>
          <w:szCs w:val="22"/>
        </w:rPr>
        <w:t xml:space="preserve"> to different types of gatherings and open facilities</w:t>
      </w:r>
      <w:r w:rsidR="00011A8F">
        <w:rPr>
          <w:sz w:val="22"/>
          <w:szCs w:val="22"/>
        </w:rPr>
        <w:t xml:space="preserve"> (shopping malls, liquor stores, sporting events, religious facilities)</w:t>
      </w:r>
      <w:r>
        <w:rPr>
          <w:sz w:val="22"/>
          <w:szCs w:val="22"/>
        </w:rPr>
        <w:t xml:space="preserve"> are </w:t>
      </w:r>
      <w:r w:rsidR="00011A8F">
        <w:rPr>
          <w:sz w:val="22"/>
          <w:szCs w:val="22"/>
        </w:rPr>
        <w:t xml:space="preserve">not transparent </w:t>
      </w:r>
      <w:r w:rsidR="00A8503C">
        <w:rPr>
          <w:sz w:val="22"/>
          <w:szCs w:val="22"/>
        </w:rPr>
        <w:t>or</w:t>
      </w:r>
      <w:r w:rsidR="00011A8F">
        <w:rPr>
          <w:sz w:val="22"/>
          <w:szCs w:val="22"/>
        </w:rPr>
        <w:t xml:space="preserve"> open to </w:t>
      </w:r>
      <w:r w:rsidR="00707A8B">
        <w:rPr>
          <w:sz w:val="22"/>
          <w:szCs w:val="22"/>
        </w:rPr>
        <w:t>dialogue</w:t>
      </w:r>
      <w:r w:rsidR="00011A8F">
        <w:rPr>
          <w:sz w:val="22"/>
          <w:szCs w:val="22"/>
        </w:rPr>
        <w:t>. Th</w:t>
      </w:r>
      <w:r w:rsidR="00A8503C">
        <w:rPr>
          <w:sz w:val="22"/>
          <w:szCs w:val="22"/>
        </w:rPr>
        <w:t>is</w:t>
      </w:r>
      <w:r w:rsidR="00011A8F">
        <w:rPr>
          <w:sz w:val="22"/>
          <w:szCs w:val="22"/>
        </w:rPr>
        <w:t xml:space="preserve"> can contribute to frayed </w:t>
      </w:r>
      <w:r>
        <w:rPr>
          <w:sz w:val="22"/>
          <w:szCs w:val="22"/>
        </w:rPr>
        <w:t>relationships between government authorities and religious communities</w:t>
      </w:r>
      <w:r w:rsidR="001901BB" w:rsidRPr="000F6852">
        <w:rPr>
          <w:sz w:val="22"/>
          <w:szCs w:val="22"/>
        </w:rPr>
        <w:t>.</w:t>
      </w:r>
      <w:r w:rsidR="00011A8F">
        <w:rPr>
          <w:sz w:val="22"/>
          <w:szCs w:val="22"/>
        </w:rPr>
        <w:t xml:space="preserve"> Appreciation for distinctive religious roles and assets, including pastoral care and community support, </w:t>
      </w:r>
      <w:r w:rsidR="00A8503C">
        <w:rPr>
          <w:sz w:val="22"/>
          <w:szCs w:val="22"/>
        </w:rPr>
        <w:t xml:space="preserve">and </w:t>
      </w:r>
      <w:r w:rsidR="00011A8F">
        <w:rPr>
          <w:sz w:val="22"/>
          <w:szCs w:val="22"/>
        </w:rPr>
        <w:t>transparency and consultation</w:t>
      </w:r>
      <w:r w:rsidR="00A8503C">
        <w:rPr>
          <w:sz w:val="22"/>
          <w:szCs w:val="22"/>
        </w:rPr>
        <w:t xml:space="preserve"> in the process of developing guidelines</w:t>
      </w:r>
      <w:r w:rsidR="00011A8F">
        <w:rPr>
          <w:sz w:val="22"/>
          <w:szCs w:val="22"/>
        </w:rPr>
        <w:t xml:space="preserve"> are vital needs.</w:t>
      </w:r>
      <w:r w:rsidR="001901BB" w:rsidRPr="000F6852">
        <w:rPr>
          <w:sz w:val="22"/>
          <w:szCs w:val="22"/>
        </w:rPr>
        <w:t xml:space="preserve">  </w:t>
      </w:r>
    </w:p>
    <w:p w14:paraId="23B677B8" w14:textId="77777777" w:rsidR="001901BB" w:rsidRPr="001901BB" w:rsidRDefault="001901BB" w:rsidP="001901BB">
      <w:pPr>
        <w:pStyle w:val="NormalWeb"/>
        <w:spacing w:before="0" w:beforeAutospacing="0" w:after="0" w:afterAutospacing="0"/>
        <w:rPr>
          <w:sz w:val="22"/>
          <w:szCs w:val="22"/>
        </w:rPr>
      </w:pPr>
    </w:p>
    <w:p w14:paraId="75E50DEF" w14:textId="2C6E95C2" w:rsidR="009E5263" w:rsidRPr="001901BB" w:rsidRDefault="000F6852" w:rsidP="001901BB">
      <w:pPr>
        <w:pStyle w:val="NormalWeb"/>
        <w:numPr>
          <w:ilvl w:val="0"/>
          <w:numId w:val="5"/>
        </w:numPr>
        <w:spacing w:before="0" w:beforeAutospacing="0" w:after="0" w:afterAutospacing="0"/>
        <w:rPr>
          <w:sz w:val="22"/>
          <w:szCs w:val="22"/>
        </w:rPr>
      </w:pPr>
      <w:r>
        <w:rPr>
          <w:i/>
          <w:sz w:val="22"/>
          <w:szCs w:val="22"/>
        </w:rPr>
        <w:t>Roles played by r</w:t>
      </w:r>
      <w:r w:rsidR="00792F9D">
        <w:rPr>
          <w:i/>
          <w:sz w:val="22"/>
          <w:szCs w:val="22"/>
        </w:rPr>
        <w:t>eligious communities in addressing social tensions and violence linked to the COVID-19 pandemic and response, with special attention to misinformation.</w:t>
      </w:r>
    </w:p>
    <w:p w14:paraId="3367CE40" w14:textId="6F547D10" w:rsidR="009E5263" w:rsidRPr="001901BB" w:rsidRDefault="00792F9D" w:rsidP="001901BB">
      <w:pPr>
        <w:pStyle w:val="NormalWeb"/>
        <w:spacing w:before="0" w:beforeAutospacing="0" w:after="0" w:afterAutospacing="0"/>
        <w:ind w:left="1170"/>
        <w:rPr>
          <w:sz w:val="22"/>
          <w:szCs w:val="22"/>
        </w:rPr>
      </w:pPr>
      <w:r>
        <w:rPr>
          <w:i/>
          <w:sz w:val="22"/>
          <w:szCs w:val="22"/>
        </w:rPr>
        <w:t xml:space="preserve"> </w:t>
      </w:r>
    </w:p>
    <w:p w14:paraId="174EB697" w14:textId="08AD1145" w:rsidR="009E5263" w:rsidRDefault="00AC6117" w:rsidP="001901BB">
      <w:pPr>
        <w:pStyle w:val="NormalWeb"/>
        <w:spacing w:before="0" w:beforeAutospacing="0" w:after="0" w:afterAutospacing="0"/>
        <w:rPr>
          <w:sz w:val="22"/>
          <w:szCs w:val="22"/>
        </w:rPr>
      </w:pPr>
      <w:r w:rsidRPr="00792F9D">
        <w:rPr>
          <w:sz w:val="22"/>
          <w:szCs w:val="22"/>
        </w:rPr>
        <w:t>S</w:t>
      </w:r>
      <w:r w:rsidR="00DF76BA" w:rsidRPr="00792F9D">
        <w:rPr>
          <w:sz w:val="22"/>
          <w:szCs w:val="22"/>
        </w:rPr>
        <w:t xml:space="preserve">pread of (mis)information </w:t>
      </w:r>
      <w:r w:rsidRPr="00792F9D">
        <w:rPr>
          <w:sz w:val="22"/>
          <w:szCs w:val="22"/>
        </w:rPr>
        <w:t>is of significant concern in</w:t>
      </w:r>
      <w:r w:rsidR="00DF76BA" w:rsidRPr="00792F9D">
        <w:rPr>
          <w:sz w:val="22"/>
          <w:szCs w:val="22"/>
        </w:rPr>
        <w:t xml:space="preserve"> </w:t>
      </w:r>
      <w:r w:rsidRPr="00792F9D">
        <w:rPr>
          <w:sz w:val="22"/>
          <w:szCs w:val="22"/>
        </w:rPr>
        <w:t>the COVID-19 and other</w:t>
      </w:r>
      <w:r w:rsidR="00DF76BA" w:rsidRPr="00792F9D">
        <w:rPr>
          <w:sz w:val="22"/>
          <w:szCs w:val="22"/>
        </w:rPr>
        <w:t xml:space="preserve"> pandemic</w:t>
      </w:r>
      <w:r w:rsidRPr="00792F9D">
        <w:rPr>
          <w:sz w:val="22"/>
          <w:szCs w:val="22"/>
        </w:rPr>
        <w:t>s.</w:t>
      </w:r>
      <w:r w:rsidR="00DF76BA" w:rsidRPr="00792F9D">
        <w:rPr>
          <w:sz w:val="22"/>
          <w:szCs w:val="22"/>
        </w:rPr>
        <w:t xml:space="preserve"> </w:t>
      </w:r>
      <w:r w:rsidR="00792F9D">
        <w:rPr>
          <w:sz w:val="22"/>
          <w:szCs w:val="22"/>
        </w:rPr>
        <w:t xml:space="preserve">This includes </w:t>
      </w:r>
      <w:r w:rsidR="00DF76BA" w:rsidRPr="00792F9D">
        <w:rPr>
          <w:sz w:val="22"/>
          <w:szCs w:val="22"/>
        </w:rPr>
        <w:t>misinterpretation of health messaging, the purposeful sprea</w:t>
      </w:r>
      <w:r w:rsidRPr="00792F9D">
        <w:rPr>
          <w:sz w:val="22"/>
          <w:szCs w:val="22"/>
        </w:rPr>
        <w:t>d</w:t>
      </w:r>
      <w:r w:rsidR="00DF76BA" w:rsidRPr="00792F9D">
        <w:rPr>
          <w:sz w:val="22"/>
          <w:szCs w:val="22"/>
        </w:rPr>
        <w:t xml:space="preserve"> of rumors, </w:t>
      </w:r>
      <w:r w:rsidR="00011A8F">
        <w:rPr>
          <w:sz w:val="22"/>
          <w:szCs w:val="22"/>
        </w:rPr>
        <w:t xml:space="preserve">and </w:t>
      </w:r>
      <w:r w:rsidR="00DF76BA" w:rsidRPr="00792F9D">
        <w:rPr>
          <w:sz w:val="22"/>
          <w:szCs w:val="22"/>
        </w:rPr>
        <w:t>support for practices contrary to public health advice</w:t>
      </w:r>
      <w:r w:rsidR="00011A8F">
        <w:rPr>
          <w:sz w:val="22"/>
          <w:szCs w:val="22"/>
        </w:rPr>
        <w:t>. Religious leaders have capabilities and responsibilities to support corrections of misinformation and</w:t>
      </w:r>
      <w:r w:rsidR="00A8503C">
        <w:rPr>
          <w:sz w:val="22"/>
          <w:szCs w:val="22"/>
        </w:rPr>
        <w:t xml:space="preserve"> to</w:t>
      </w:r>
      <w:r w:rsidR="00011A8F">
        <w:rPr>
          <w:sz w:val="22"/>
          <w:szCs w:val="22"/>
        </w:rPr>
        <w:t xml:space="preserve"> deal with outliers in communities that spread such misinformation, especially when it is dangerous. Of special concern is rising</w:t>
      </w:r>
      <w:r w:rsidR="00DF76BA" w:rsidRPr="00792F9D">
        <w:rPr>
          <w:sz w:val="22"/>
          <w:szCs w:val="22"/>
        </w:rPr>
        <w:t xml:space="preserve"> discrimination towards certain groups</w:t>
      </w:r>
      <w:r w:rsidR="00A8503C">
        <w:rPr>
          <w:sz w:val="22"/>
          <w:szCs w:val="22"/>
        </w:rPr>
        <w:t>,</w:t>
      </w:r>
      <w:r w:rsidR="00DF76BA" w:rsidRPr="00792F9D">
        <w:rPr>
          <w:sz w:val="22"/>
          <w:szCs w:val="22"/>
        </w:rPr>
        <w:t xml:space="preserve"> </w:t>
      </w:r>
      <w:r w:rsidR="00792F9D">
        <w:rPr>
          <w:sz w:val="22"/>
          <w:szCs w:val="22"/>
        </w:rPr>
        <w:t>including</w:t>
      </w:r>
      <w:r w:rsidR="00DF76BA" w:rsidRPr="00792F9D">
        <w:rPr>
          <w:sz w:val="22"/>
          <w:szCs w:val="22"/>
        </w:rPr>
        <w:t xml:space="preserve"> some </w:t>
      </w:r>
      <w:r w:rsidR="00011A8F">
        <w:rPr>
          <w:sz w:val="22"/>
          <w:szCs w:val="22"/>
        </w:rPr>
        <w:t>religious</w:t>
      </w:r>
      <w:r w:rsidR="00DF76BA" w:rsidRPr="00792F9D">
        <w:rPr>
          <w:sz w:val="22"/>
          <w:szCs w:val="22"/>
        </w:rPr>
        <w:t xml:space="preserve"> communities</w:t>
      </w:r>
      <w:r w:rsidR="006D483E">
        <w:rPr>
          <w:sz w:val="22"/>
          <w:szCs w:val="22"/>
        </w:rPr>
        <w:t xml:space="preserve"> that are identified with practices perceived as linked to spread of disease</w:t>
      </w:r>
      <w:r w:rsidR="00DF76BA" w:rsidRPr="00792F9D">
        <w:rPr>
          <w:sz w:val="22"/>
          <w:szCs w:val="22"/>
        </w:rPr>
        <w:t xml:space="preserve">. </w:t>
      </w:r>
      <w:r w:rsidR="006D483E">
        <w:rPr>
          <w:sz w:val="22"/>
          <w:szCs w:val="22"/>
        </w:rPr>
        <w:t>Positive r</w:t>
      </w:r>
      <w:r w:rsidR="00DF76BA" w:rsidRPr="00792F9D">
        <w:rPr>
          <w:sz w:val="22"/>
          <w:szCs w:val="22"/>
        </w:rPr>
        <w:t xml:space="preserve">eligious leadership </w:t>
      </w:r>
      <w:r w:rsidR="00792F9D">
        <w:rPr>
          <w:sz w:val="22"/>
          <w:szCs w:val="22"/>
        </w:rPr>
        <w:t>can address</w:t>
      </w:r>
      <w:r w:rsidR="00DF76BA" w:rsidRPr="00792F9D">
        <w:rPr>
          <w:sz w:val="22"/>
          <w:szCs w:val="22"/>
        </w:rPr>
        <w:t xml:space="preserve"> the so-called </w:t>
      </w:r>
      <w:r w:rsidR="00A8503C">
        <w:rPr>
          <w:sz w:val="22"/>
          <w:szCs w:val="22"/>
        </w:rPr>
        <w:t>“</w:t>
      </w:r>
      <w:proofErr w:type="spellStart"/>
      <w:r w:rsidR="00DF76BA" w:rsidRPr="00792F9D">
        <w:rPr>
          <w:sz w:val="22"/>
          <w:szCs w:val="22"/>
        </w:rPr>
        <w:t>infodemic</w:t>
      </w:r>
      <w:proofErr w:type="spellEnd"/>
      <w:r w:rsidR="00A8503C">
        <w:rPr>
          <w:sz w:val="22"/>
          <w:szCs w:val="22"/>
        </w:rPr>
        <w:t>”</w:t>
      </w:r>
      <w:r w:rsidRPr="00792F9D">
        <w:rPr>
          <w:sz w:val="22"/>
          <w:szCs w:val="22"/>
        </w:rPr>
        <w:t xml:space="preserve"> </w:t>
      </w:r>
      <w:r w:rsidR="006D483E">
        <w:rPr>
          <w:sz w:val="22"/>
          <w:szCs w:val="22"/>
        </w:rPr>
        <w:t>in significant ways, even as neglect or hostilities can make the situation worse.</w:t>
      </w:r>
      <w:r w:rsidR="00DF76BA" w:rsidRPr="00792F9D">
        <w:rPr>
          <w:sz w:val="22"/>
          <w:szCs w:val="22"/>
        </w:rPr>
        <w:t xml:space="preserve"> </w:t>
      </w:r>
    </w:p>
    <w:p w14:paraId="543DE5F5" w14:textId="77777777" w:rsidR="000F6852" w:rsidRDefault="000F6852" w:rsidP="000F6852">
      <w:pPr>
        <w:pStyle w:val="NormalWeb"/>
        <w:spacing w:before="0" w:beforeAutospacing="0" w:after="0" w:afterAutospacing="0"/>
        <w:rPr>
          <w:sz w:val="22"/>
          <w:szCs w:val="22"/>
        </w:rPr>
      </w:pPr>
    </w:p>
    <w:p w14:paraId="6BDF1287" w14:textId="727C3597" w:rsidR="009E5263" w:rsidRDefault="00792F9D" w:rsidP="001901BB">
      <w:pPr>
        <w:pStyle w:val="NormalWeb"/>
        <w:numPr>
          <w:ilvl w:val="0"/>
          <w:numId w:val="5"/>
        </w:numPr>
        <w:spacing w:before="0" w:beforeAutospacing="0" w:after="0" w:afterAutospacing="0"/>
        <w:rPr>
          <w:sz w:val="22"/>
          <w:szCs w:val="22"/>
        </w:rPr>
      </w:pPr>
      <w:r>
        <w:rPr>
          <w:i/>
          <w:sz w:val="22"/>
          <w:szCs w:val="22"/>
        </w:rPr>
        <w:t>Applying and expanding</w:t>
      </w:r>
      <w:r w:rsidR="00AC6117" w:rsidRPr="00792F9D">
        <w:rPr>
          <w:i/>
          <w:sz w:val="22"/>
          <w:szCs w:val="22"/>
        </w:rPr>
        <w:t xml:space="preserve"> innovations in communication approaches in </w:t>
      </w:r>
      <w:r w:rsidR="00DF76BA" w:rsidRPr="00792F9D">
        <w:rPr>
          <w:i/>
          <w:sz w:val="22"/>
          <w:szCs w:val="22"/>
        </w:rPr>
        <w:t>many faith communities</w:t>
      </w:r>
      <w:r>
        <w:rPr>
          <w:i/>
          <w:sz w:val="22"/>
          <w:szCs w:val="22"/>
        </w:rPr>
        <w:t xml:space="preserve"> propelled by the pandemic shutdowns</w:t>
      </w:r>
      <w:r w:rsidR="00A8503C">
        <w:rPr>
          <w:sz w:val="22"/>
          <w:szCs w:val="22"/>
        </w:rPr>
        <w:t>;</w:t>
      </w:r>
      <w:r>
        <w:rPr>
          <w:sz w:val="22"/>
          <w:szCs w:val="22"/>
        </w:rPr>
        <w:t xml:space="preserve"> </w:t>
      </w:r>
      <w:r w:rsidRPr="00792F9D">
        <w:rPr>
          <w:i/>
          <w:sz w:val="22"/>
          <w:szCs w:val="22"/>
        </w:rPr>
        <w:t>need to address digital divides</w:t>
      </w:r>
      <w:r>
        <w:rPr>
          <w:sz w:val="22"/>
          <w:szCs w:val="22"/>
        </w:rPr>
        <w:t>.</w:t>
      </w:r>
      <w:r w:rsidR="00AC6117" w:rsidRPr="00792F9D">
        <w:rPr>
          <w:sz w:val="22"/>
          <w:szCs w:val="22"/>
        </w:rPr>
        <w:t xml:space="preserve"> </w:t>
      </w:r>
    </w:p>
    <w:p w14:paraId="31EFFAF3" w14:textId="77777777" w:rsidR="009E5263" w:rsidRDefault="009E5263" w:rsidP="001901BB">
      <w:pPr>
        <w:pStyle w:val="NormalWeb"/>
        <w:spacing w:before="0" w:beforeAutospacing="0" w:after="0" w:afterAutospacing="0"/>
        <w:rPr>
          <w:i/>
          <w:sz w:val="22"/>
          <w:szCs w:val="22"/>
        </w:rPr>
      </w:pPr>
    </w:p>
    <w:p w14:paraId="5E7B0F72" w14:textId="2220E488" w:rsidR="009E5263" w:rsidRDefault="00AC6117" w:rsidP="001901BB">
      <w:pPr>
        <w:pStyle w:val="NormalWeb"/>
        <w:spacing w:before="0" w:beforeAutospacing="0" w:after="0" w:afterAutospacing="0"/>
        <w:rPr>
          <w:sz w:val="22"/>
          <w:szCs w:val="22"/>
        </w:rPr>
      </w:pPr>
      <w:r w:rsidRPr="00792F9D">
        <w:rPr>
          <w:sz w:val="22"/>
          <w:szCs w:val="22"/>
        </w:rPr>
        <w:t>T</w:t>
      </w:r>
      <w:r w:rsidR="00DF76BA" w:rsidRPr="00792F9D">
        <w:rPr>
          <w:sz w:val="22"/>
          <w:szCs w:val="22"/>
        </w:rPr>
        <w:t xml:space="preserve">echnological adaptations needed to </w:t>
      </w:r>
      <w:r w:rsidR="00E3468F" w:rsidRPr="00792F9D">
        <w:rPr>
          <w:sz w:val="22"/>
          <w:szCs w:val="22"/>
        </w:rPr>
        <w:t>reorient the life of faith communities away from meeting in person</w:t>
      </w:r>
      <w:r w:rsidR="00792F9D">
        <w:rPr>
          <w:sz w:val="22"/>
          <w:szCs w:val="22"/>
        </w:rPr>
        <w:t xml:space="preserve"> have spurred remarkable </w:t>
      </w:r>
      <w:r w:rsidR="00011A8F">
        <w:rPr>
          <w:sz w:val="22"/>
          <w:szCs w:val="22"/>
        </w:rPr>
        <w:t>changes, notably with shifts to online worship and pastoral care. However,</w:t>
      </w:r>
      <w:r w:rsidR="00792F9D">
        <w:rPr>
          <w:sz w:val="22"/>
          <w:szCs w:val="22"/>
        </w:rPr>
        <w:t xml:space="preserve"> l</w:t>
      </w:r>
      <w:r w:rsidR="00D20A5D" w:rsidRPr="00792F9D">
        <w:rPr>
          <w:sz w:val="22"/>
          <w:szCs w:val="22"/>
        </w:rPr>
        <w:t>arge</w:t>
      </w:r>
      <w:r w:rsidR="00527E03" w:rsidRPr="00792F9D">
        <w:rPr>
          <w:sz w:val="22"/>
          <w:szCs w:val="22"/>
        </w:rPr>
        <w:t xml:space="preserve"> </w:t>
      </w:r>
      <w:r w:rsidR="00E3468F" w:rsidRPr="00792F9D">
        <w:rPr>
          <w:sz w:val="22"/>
          <w:szCs w:val="22"/>
        </w:rPr>
        <w:t>technological divides</w:t>
      </w:r>
      <w:r w:rsidR="006D483E">
        <w:rPr>
          <w:sz w:val="22"/>
          <w:szCs w:val="22"/>
        </w:rPr>
        <w:t xml:space="preserve"> in access to information tools (internet and equipment as well as knowledge)</w:t>
      </w:r>
      <w:r w:rsidR="00792F9D">
        <w:rPr>
          <w:sz w:val="22"/>
          <w:szCs w:val="22"/>
        </w:rPr>
        <w:t xml:space="preserve"> </w:t>
      </w:r>
      <w:r w:rsidRPr="00792F9D">
        <w:rPr>
          <w:sz w:val="22"/>
          <w:szCs w:val="22"/>
        </w:rPr>
        <w:t xml:space="preserve">reflect and accentuate </w:t>
      </w:r>
      <w:r w:rsidR="006D483E">
        <w:rPr>
          <w:sz w:val="22"/>
          <w:szCs w:val="22"/>
        </w:rPr>
        <w:t xml:space="preserve">patterns of </w:t>
      </w:r>
      <w:r w:rsidRPr="00792F9D">
        <w:rPr>
          <w:sz w:val="22"/>
          <w:szCs w:val="22"/>
        </w:rPr>
        <w:t>exclusion</w:t>
      </w:r>
      <w:r w:rsidR="00792F9D">
        <w:rPr>
          <w:sz w:val="22"/>
          <w:szCs w:val="22"/>
        </w:rPr>
        <w:t>. M</w:t>
      </w:r>
      <w:r w:rsidR="00E3468F" w:rsidRPr="00792F9D">
        <w:rPr>
          <w:sz w:val="22"/>
          <w:szCs w:val="22"/>
        </w:rPr>
        <w:t xml:space="preserve">any </w:t>
      </w:r>
      <w:r w:rsidRPr="00792F9D">
        <w:rPr>
          <w:sz w:val="22"/>
          <w:szCs w:val="22"/>
        </w:rPr>
        <w:t>cannot</w:t>
      </w:r>
      <w:r w:rsidR="00E3468F" w:rsidRPr="00792F9D">
        <w:rPr>
          <w:sz w:val="22"/>
          <w:szCs w:val="22"/>
        </w:rPr>
        <w:t xml:space="preserve"> access technology for remote worship</w:t>
      </w:r>
      <w:r w:rsidR="00A8503C">
        <w:rPr>
          <w:sz w:val="22"/>
          <w:szCs w:val="22"/>
        </w:rPr>
        <w:t>,</w:t>
      </w:r>
      <w:r w:rsidR="00011A8F">
        <w:rPr>
          <w:sz w:val="22"/>
          <w:szCs w:val="22"/>
        </w:rPr>
        <w:t xml:space="preserve"> and clerics cannot attend to the urgent needs of most followers</w:t>
      </w:r>
      <w:r w:rsidR="00E3468F" w:rsidRPr="00792F9D">
        <w:rPr>
          <w:sz w:val="22"/>
          <w:szCs w:val="22"/>
        </w:rPr>
        <w:t xml:space="preserve">. </w:t>
      </w:r>
      <w:r w:rsidRPr="00792F9D">
        <w:rPr>
          <w:sz w:val="22"/>
          <w:szCs w:val="22"/>
        </w:rPr>
        <w:t>Working with y</w:t>
      </w:r>
      <w:r w:rsidR="00E3468F" w:rsidRPr="00792F9D">
        <w:rPr>
          <w:sz w:val="22"/>
          <w:szCs w:val="22"/>
        </w:rPr>
        <w:t xml:space="preserve">oung people </w:t>
      </w:r>
      <w:r w:rsidRPr="00792F9D">
        <w:rPr>
          <w:sz w:val="22"/>
          <w:szCs w:val="22"/>
        </w:rPr>
        <w:t>can</w:t>
      </w:r>
      <w:r w:rsidR="00E3468F" w:rsidRPr="00792F9D">
        <w:rPr>
          <w:sz w:val="22"/>
          <w:szCs w:val="22"/>
        </w:rPr>
        <w:t xml:space="preserve"> </w:t>
      </w:r>
      <w:r w:rsidRPr="00792F9D">
        <w:rPr>
          <w:sz w:val="22"/>
          <w:szCs w:val="22"/>
        </w:rPr>
        <w:t>support</w:t>
      </w:r>
      <w:r w:rsidR="00E3468F" w:rsidRPr="00792F9D">
        <w:rPr>
          <w:sz w:val="22"/>
          <w:szCs w:val="22"/>
        </w:rPr>
        <w:t xml:space="preserve"> faith communit</w:t>
      </w:r>
      <w:r w:rsidRPr="00792F9D">
        <w:rPr>
          <w:sz w:val="22"/>
          <w:szCs w:val="22"/>
        </w:rPr>
        <w:t>y adaptations and</w:t>
      </w:r>
      <w:r w:rsidR="00E3468F" w:rsidRPr="00792F9D">
        <w:rPr>
          <w:sz w:val="22"/>
          <w:szCs w:val="22"/>
        </w:rPr>
        <w:t xml:space="preserve"> overcome some digital divides. </w:t>
      </w:r>
    </w:p>
    <w:p w14:paraId="21A5F25F" w14:textId="764FFC4D" w:rsidR="004D16BA" w:rsidRDefault="004D16BA" w:rsidP="001901BB">
      <w:pPr>
        <w:pStyle w:val="NormalWeb"/>
        <w:spacing w:before="0" w:beforeAutospacing="0" w:after="0" w:afterAutospacing="0"/>
        <w:rPr>
          <w:sz w:val="22"/>
          <w:szCs w:val="22"/>
        </w:rPr>
      </w:pPr>
    </w:p>
    <w:p w14:paraId="5042201C" w14:textId="6B84BE34" w:rsidR="004D16BA" w:rsidRDefault="004D16BA" w:rsidP="004D16BA">
      <w:pPr>
        <w:pStyle w:val="NormalWeb"/>
        <w:numPr>
          <w:ilvl w:val="0"/>
          <w:numId w:val="5"/>
        </w:numPr>
        <w:spacing w:before="0" w:beforeAutospacing="0" w:after="0" w:afterAutospacing="0"/>
        <w:rPr>
          <w:sz w:val="22"/>
          <w:szCs w:val="22"/>
        </w:rPr>
      </w:pPr>
      <w:r w:rsidRPr="004D16BA">
        <w:rPr>
          <w:i/>
          <w:sz w:val="22"/>
          <w:szCs w:val="22"/>
        </w:rPr>
        <w:t>Address</w:t>
      </w:r>
      <w:r w:rsidR="00A8503C">
        <w:rPr>
          <w:i/>
          <w:sz w:val="22"/>
          <w:szCs w:val="22"/>
        </w:rPr>
        <w:t>i</w:t>
      </w:r>
      <w:r w:rsidRPr="004D16BA">
        <w:rPr>
          <w:i/>
          <w:sz w:val="22"/>
          <w:szCs w:val="22"/>
        </w:rPr>
        <w:t>ng wide disparities within and among communities in health care access and outcomes, with special attention needed to racial, religious, and class distinctions</w:t>
      </w:r>
      <w:r>
        <w:rPr>
          <w:sz w:val="22"/>
          <w:szCs w:val="22"/>
        </w:rPr>
        <w:t>.</w:t>
      </w:r>
    </w:p>
    <w:p w14:paraId="1B69AD56" w14:textId="1691EA60" w:rsidR="004D16BA" w:rsidRPr="004D16BA" w:rsidRDefault="004D16BA" w:rsidP="004D16BA">
      <w:pPr>
        <w:pStyle w:val="NormalWeb"/>
        <w:spacing w:after="0"/>
        <w:rPr>
          <w:sz w:val="22"/>
          <w:szCs w:val="22"/>
        </w:rPr>
      </w:pPr>
      <w:r w:rsidRPr="004D16BA">
        <w:rPr>
          <w:sz w:val="22"/>
          <w:szCs w:val="22"/>
        </w:rPr>
        <w:t>A Lancet Health Commission drew attention to the need to grapple with data gaps as well as with the realities behind wide differences among communities: “Urgent surveying should be undertaken to identify humanitarian needs and hunger hotspots, especially among the poor, older people, people living with disabilities, Indigenous peoples, women who are vulnerable, young children, refugees, people who are incarcerated, people working in high-risk jobs (</w:t>
      </w:r>
      <w:proofErr w:type="spellStart"/>
      <w:r w:rsidRPr="004D16BA">
        <w:rPr>
          <w:sz w:val="22"/>
          <w:szCs w:val="22"/>
        </w:rPr>
        <w:t>eg</w:t>
      </w:r>
      <w:proofErr w:type="spellEnd"/>
      <w:r w:rsidRPr="004D16BA">
        <w:rPr>
          <w:sz w:val="22"/>
          <w:szCs w:val="22"/>
        </w:rPr>
        <w:t>, meatpacking plants or guest workers), and other minority populations (including ethnic, racial, and religious mi</w:t>
      </w:r>
      <w:r>
        <w:rPr>
          <w:sz w:val="22"/>
          <w:szCs w:val="22"/>
        </w:rPr>
        <w:t>n</w:t>
      </w:r>
      <w:r w:rsidRPr="004D16BA">
        <w:rPr>
          <w:sz w:val="22"/>
          <w:szCs w:val="22"/>
        </w:rPr>
        <w:t>orities).</w:t>
      </w:r>
      <w:r>
        <w:rPr>
          <w:rStyle w:val="EndnoteReference"/>
          <w:sz w:val="22"/>
          <w:szCs w:val="22"/>
        </w:rPr>
        <w:endnoteReference w:id="7"/>
      </w:r>
      <w:r>
        <w:rPr>
          <w:sz w:val="22"/>
          <w:szCs w:val="22"/>
        </w:rPr>
        <w:t xml:space="preserve"> </w:t>
      </w:r>
    </w:p>
    <w:p w14:paraId="550E3824" w14:textId="13CFC40C" w:rsidR="009E5263" w:rsidRDefault="004D16BA" w:rsidP="004D16BA">
      <w:pPr>
        <w:pStyle w:val="NormalWeb"/>
        <w:spacing w:before="0" w:beforeAutospacing="0" w:after="0" w:afterAutospacing="0"/>
        <w:ind w:firstLine="360"/>
        <w:rPr>
          <w:sz w:val="22"/>
          <w:szCs w:val="22"/>
        </w:rPr>
      </w:pPr>
      <w:r w:rsidRPr="004D16BA">
        <w:rPr>
          <w:i/>
          <w:sz w:val="22"/>
          <w:szCs w:val="22"/>
        </w:rPr>
        <w:t>(f</w:t>
      </w:r>
      <w:r>
        <w:rPr>
          <w:i/>
          <w:sz w:val="22"/>
          <w:szCs w:val="22"/>
        </w:rPr>
        <w:t xml:space="preserve">) </w:t>
      </w:r>
      <w:r w:rsidR="000F6852" w:rsidRPr="000F6852">
        <w:rPr>
          <w:i/>
          <w:sz w:val="22"/>
          <w:szCs w:val="22"/>
        </w:rPr>
        <w:t>Potential roles in refocusing on n</w:t>
      </w:r>
      <w:r w:rsidR="001F2297" w:rsidRPr="000F6852">
        <w:rPr>
          <w:i/>
          <w:sz w:val="22"/>
          <w:szCs w:val="22"/>
        </w:rPr>
        <w:t>on-COVID primary health car</w:t>
      </w:r>
      <w:r w:rsidR="00A8503C">
        <w:rPr>
          <w:i/>
          <w:sz w:val="22"/>
          <w:szCs w:val="22"/>
        </w:rPr>
        <w:t>;</w:t>
      </w:r>
      <w:r w:rsidR="002E7CF6" w:rsidRPr="000F6852">
        <w:rPr>
          <w:i/>
          <w:sz w:val="22"/>
          <w:szCs w:val="22"/>
        </w:rPr>
        <w:t xml:space="preserve"> religious roles in </w:t>
      </w:r>
      <w:r w:rsidR="00792F9D" w:rsidRPr="000F6852">
        <w:rPr>
          <w:i/>
          <w:sz w:val="22"/>
          <w:szCs w:val="22"/>
        </w:rPr>
        <w:t>u</w:t>
      </w:r>
      <w:r w:rsidR="002E7CF6" w:rsidRPr="000F6852">
        <w:rPr>
          <w:i/>
          <w:sz w:val="22"/>
          <w:szCs w:val="22"/>
        </w:rPr>
        <w:t>niversal health coverage</w:t>
      </w:r>
      <w:r w:rsidR="00792F9D" w:rsidRPr="000F6852">
        <w:rPr>
          <w:i/>
          <w:sz w:val="22"/>
          <w:szCs w:val="22"/>
        </w:rPr>
        <w:t xml:space="preserve"> (UHC</w:t>
      </w:r>
      <w:r w:rsidR="00792F9D">
        <w:rPr>
          <w:i/>
          <w:sz w:val="22"/>
          <w:szCs w:val="22"/>
        </w:rPr>
        <w:t>)</w:t>
      </w:r>
      <w:r w:rsidR="00A07B4B" w:rsidRPr="00792F9D">
        <w:rPr>
          <w:i/>
          <w:sz w:val="22"/>
          <w:szCs w:val="22"/>
        </w:rPr>
        <w:t>.</w:t>
      </w:r>
      <w:r w:rsidR="00A07B4B" w:rsidRPr="00792F9D">
        <w:rPr>
          <w:sz w:val="22"/>
          <w:szCs w:val="22"/>
        </w:rPr>
        <w:t xml:space="preserve"> </w:t>
      </w:r>
    </w:p>
    <w:p w14:paraId="3464341B" w14:textId="77777777" w:rsidR="009E5263" w:rsidRDefault="009E5263" w:rsidP="001901BB">
      <w:pPr>
        <w:pStyle w:val="NormalWeb"/>
        <w:spacing w:before="0" w:beforeAutospacing="0" w:after="0" w:afterAutospacing="0"/>
        <w:ind w:left="1170"/>
        <w:rPr>
          <w:sz w:val="22"/>
          <w:szCs w:val="22"/>
        </w:rPr>
      </w:pPr>
    </w:p>
    <w:p w14:paraId="303CD623" w14:textId="24A0B496" w:rsidR="000F6852" w:rsidRDefault="00A07B4B" w:rsidP="001901BB">
      <w:pPr>
        <w:pStyle w:val="NormalWeb"/>
        <w:spacing w:before="0" w:beforeAutospacing="0" w:after="0" w:afterAutospacing="0"/>
        <w:rPr>
          <w:sz w:val="22"/>
          <w:szCs w:val="22"/>
        </w:rPr>
      </w:pPr>
      <w:r w:rsidRPr="00792F9D">
        <w:rPr>
          <w:sz w:val="22"/>
          <w:szCs w:val="22"/>
        </w:rPr>
        <w:t>The COVID-19 crisis highlights wide health disparities and the need for robust action at national and international levels to advance universal health coverage objectives</w:t>
      </w:r>
      <w:r w:rsidR="00011A8F">
        <w:rPr>
          <w:sz w:val="22"/>
          <w:szCs w:val="22"/>
        </w:rPr>
        <w:t>,</w:t>
      </w:r>
      <w:r w:rsidR="006D483E">
        <w:rPr>
          <w:sz w:val="22"/>
          <w:szCs w:val="22"/>
        </w:rPr>
        <w:t xml:space="preserve"> with a particular focus on primary health care</w:t>
      </w:r>
      <w:r w:rsidRPr="00792F9D">
        <w:rPr>
          <w:sz w:val="22"/>
          <w:szCs w:val="22"/>
        </w:rPr>
        <w:t xml:space="preserve">. </w:t>
      </w:r>
      <w:r w:rsidR="00011A8F">
        <w:rPr>
          <w:sz w:val="22"/>
          <w:szCs w:val="22"/>
        </w:rPr>
        <w:t xml:space="preserve">Further, </w:t>
      </w:r>
      <w:r w:rsidR="00011A8F" w:rsidRPr="00792F9D">
        <w:rPr>
          <w:sz w:val="22"/>
          <w:szCs w:val="22"/>
        </w:rPr>
        <w:t>primary health care</w:t>
      </w:r>
      <w:r w:rsidR="00011A8F">
        <w:rPr>
          <w:sz w:val="22"/>
          <w:szCs w:val="22"/>
        </w:rPr>
        <w:t xml:space="preserve"> even for essential services like maternal health, child vaccination, and HIV/AIDS, TB, and malaria programs, is</w:t>
      </w:r>
      <w:r w:rsidR="00011A8F" w:rsidRPr="00792F9D">
        <w:rPr>
          <w:sz w:val="22"/>
          <w:szCs w:val="22"/>
        </w:rPr>
        <w:t xml:space="preserve"> disrupted</w:t>
      </w:r>
      <w:r w:rsidR="00011A8F">
        <w:rPr>
          <w:sz w:val="22"/>
          <w:szCs w:val="22"/>
        </w:rPr>
        <w:t xml:space="preserve"> both by lockdowns linked to the </w:t>
      </w:r>
      <w:r w:rsidR="00011A8F">
        <w:rPr>
          <w:sz w:val="22"/>
          <w:szCs w:val="22"/>
        </w:rPr>
        <w:lastRenderedPageBreak/>
        <w:t>COVID-19 pandemic and people’s fear of visiting health facilities. Diverse f</w:t>
      </w:r>
      <w:r w:rsidR="00011A8F" w:rsidRPr="00792F9D">
        <w:rPr>
          <w:sz w:val="22"/>
          <w:szCs w:val="22"/>
        </w:rPr>
        <w:t>aith communit</w:t>
      </w:r>
      <w:r w:rsidR="00011A8F">
        <w:rPr>
          <w:sz w:val="22"/>
          <w:szCs w:val="22"/>
        </w:rPr>
        <w:t>y</w:t>
      </w:r>
      <w:r w:rsidR="00011A8F" w:rsidRPr="00792F9D">
        <w:rPr>
          <w:sz w:val="22"/>
          <w:szCs w:val="22"/>
        </w:rPr>
        <w:t xml:space="preserve"> roles</w:t>
      </w:r>
      <w:r w:rsidR="00011A8F">
        <w:rPr>
          <w:sz w:val="22"/>
          <w:szCs w:val="22"/>
        </w:rPr>
        <w:t xml:space="preserve"> include</w:t>
      </w:r>
      <w:r w:rsidR="00011A8F" w:rsidRPr="00792F9D">
        <w:rPr>
          <w:sz w:val="22"/>
          <w:szCs w:val="22"/>
        </w:rPr>
        <w:t xml:space="preserve"> direct service delivery, advocacy for national priority</w:t>
      </w:r>
      <w:r w:rsidR="00A8503C">
        <w:rPr>
          <w:sz w:val="22"/>
          <w:szCs w:val="22"/>
        </w:rPr>
        <w:t xml:space="preserve"> attention</w:t>
      </w:r>
      <w:r w:rsidR="00011A8F" w:rsidRPr="00792F9D">
        <w:rPr>
          <w:sz w:val="22"/>
          <w:szCs w:val="22"/>
        </w:rPr>
        <w:t xml:space="preserve"> to developing health systems, and encouraging community adherence to basic health care.</w:t>
      </w:r>
      <w:r w:rsidR="00011A8F">
        <w:rPr>
          <w:sz w:val="22"/>
          <w:szCs w:val="22"/>
        </w:rPr>
        <w:t xml:space="preserve"> Two urgent needs are to support health facilities owned and run by religious bodies in their COVID-19 response and </w:t>
      </w:r>
      <w:r w:rsidRPr="00792F9D">
        <w:rPr>
          <w:sz w:val="22"/>
          <w:szCs w:val="22"/>
        </w:rPr>
        <w:t xml:space="preserve">to redress tendencies for people to avoid health </w:t>
      </w:r>
      <w:r w:rsidR="00C52835">
        <w:rPr>
          <w:sz w:val="22"/>
          <w:szCs w:val="22"/>
        </w:rPr>
        <w:t>care</w:t>
      </w:r>
      <w:r w:rsidR="00011A8F">
        <w:rPr>
          <w:sz w:val="22"/>
          <w:szCs w:val="22"/>
        </w:rPr>
        <w:t xml:space="preserve"> so that urgent needs are not met</w:t>
      </w:r>
      <w:r w:rsidRPr="00792F9D">
        <w:rPr>
          <w:sz w:val="22"/>
          <w:szCs w:val="22"/>
        </w:rPr>
        <w:t xml:space="preserve">. </w:t>
      </w:r>
      <w:r w:rsidR="000F6852">
        <w:rPr>
          <w:sz w:val="22"/>
          <w:szCs w:val="22"/>
        </w:rPr>
        <w:t xml:space="preserve">Attention </w:t>
      </w:r>
      <w:r w:rsidRPr="00792F9D">
        <w:rPr>
          <w:sz w:val="22"/>
          <w:szCs w:val="22"/>
        </w:rPr>
        <w:t>to priority issues</w:t>
      </w:r>
      <w:r w:rsidR="00C52835">
        <w:rPr>
          <w:sz w:val="22"/>
          <w:szCs w:val="22"/>
        </w:rPr>
        <w:t>, including</w:t>
      </w:r>
      <w:r w:rsidR="006D483E">
        <w:rPr>
          <w:sz w:val="22"/>
          <w:szCs w:val="22"/>
        </w:rPr>
        <w:t xml:space="preserve"> </w:t>
      </w:r>
      <w:r w:rsidRPr="00792F9D">
        <w:rPr>
          <w:sz w:val="22"/>
          <w:szCs w:val="22"/>
        </w:rPr>
        <w:t>child vaccination, maternal health care, and sustaining HIV/AIDS, malaria, tuberculosis, and other programs</w:t>
      </w:r>
      <w:r w:rsidR="000F6852">
        <w:rPr>
          <w:sz w:val="22"/>
          <w:szCs w:val="22"/>
        </w:rPr>
        <w:t xml:space="preserve"> is urgent</w:t>
      </w:r>
      <w:r w:rsidR="00083F90">
        <w:rPr>
          <w:sz w:val="22"/>
          <w:szCs w:val="22"/>
        </w:rPr>
        <w:t>,</w:t>
      </w:r>
      <w:r w:rsidR="000F6852">
        <w:rPr>
          <w:sz w:val="22"/>
          <w:szCs w:val="22"/>
        </w:rPr>
        <w:t xml:space="preserve"> </w:t>
      </w:r>
      <w:r w:rsidR="00DA662B">
        <w:rPr>
          <w:sz w:val="22"/>
          <w:szCs w:val="22"/>
        </w:rPr>
        <w:t xml:space="preserve">and </w:t>
      </w:r>
      <w:r w:rsidR="00C52835">
        <w:rPr>
          <w:sz w:val="22"/>
          <w:szCs w:val="22"/>
        </w:rPr>
        <w:t xml:space="preserve">religious organizations </w:t>
      </w:r>
      <w:r w:rsidR="00011A8F">
        <w:rPr>
          <w:sz w:val="22"/>
          <w:szCs w:val="22"/>
        </w:rPr>
        <w:t xml:space="preserve">are directly involved and </w:t>
      </w:r>
      <w:r w:rsidR="00DA662B">
        <w:rPr>
          <w:sz w:val="22"/>
          <w:szCs w:val="22"/>
        </w:rPr>
        <w:t>can provide</w:t>
      </w:r>
      <w:r w:rsidR="00011A8F">
        <w:rPr>
          <w:sz w:val="22"/>
          <w:szCs w:val="22"/>
        </w:rPr>
        <w:t xml:space="preserve"> </w:t>
      </w:r>
      <w:r w:rsidR="00DA662B">
        <w:rPr>
          <w:sz w:val="22"/>
          <w:szCs w:val="22"/>
        </w:rPr>
        <w:t>support</w:t>
      </w:r>
      <w:r w:rsidR="00C52835">
        <w:rPr>
          <w:sz w:val="22"/>
          <w:szCs w:val="22"/>
        </w:rPr>
        <w:t>.</w:t>
      </w:r>
      <w:r w:rsidR="00DA662B">
        <w:rPr>
          <w:sz w:val="22"/>
          <w:szCs w:val="22"/>
        </w:rPr>
        <w:t xml:space="preserve"> With wide disparities capturing attention (critical shortages of ventilators in most African countries, </w:t>
      </w:r>
      <w:r w:rsidR="00083F90">
        <w:rPr>
          <w:sz w:val="22"/>
          <w:szCs w:val="22"/>
        </w:rPr>
        <w:t xml:space="preserve">and </w:t>
      </w:r>
      <w:r w:rsidR="00DA662B">
        <w:rPr>
          <w:sz w:val="22"/>
          <w:szCs w:val="22"/>
        </w:rPr>
        <w:t xml:space="preserve">lack of basic medical supplies), assuring adequate funding of health care during the crisis </w:t>
      </w:r>
      <w:r w:rsidR="00083F90">
        <w:rPr>
          <w:sz w:val="22"/>
          <w:szCs w:val="22"/>
        </w:rPr>
        <w:t>and</w:t>
      </w:r>
      <w:r w:rsidR="00DA662B">
        <w:rPr>
          <w:sz w:val="22"/>
          <w:szCs w:val="22"/>
        </w:rPr>
        <w:t xml:space="preserve"> far broader attention to equitable health development in the aftermath is of critical importance.</w:t>
      </w:r>
    </w:p>
    <w:p w14:paraId="1140D734" w14:textId="77777777" w:rsidR="000F6852" w:rsidRDefault="000F6852" w:rsidP="000F6852">
      <w:pPr>
        <w:pStyle w:val="NormalWeb"/>
        <w:spacing w:before="0" w:beforeAutospacing="0" w:after="0" w:afterAutospacing="0"/>
        <w:ind w:left="1170"/>
        <w:rPr>
          <w:sz w:val="22"/>
          <w:szCs w:val="22"/>
        </w:rPr>
      </w:pPr>
    </w:p>
    <w:p w14:paraId="0E3F194A" w14:textId="6A195856" w:rsidR="009E5263" w:rsidRPr="00DA662B" w:rsidRDefault="00707A8B" w:rsidP="000510CA">
      <w:pPr>
        <w:pStyle w:val="NormalWeb"/>
        <w:numPr>
          <w:ilvl w:val="0"/>
          <w:numId w:val="5"/>
        </w:numPr>
        <w:spacing w:before="0" w:beforeAutospacing="0" w:after="0" w:afterAutospacing="0"/>
        <w:rPr>
          <w:sz w:val="22"/>
          <w:szCs w:val="22"/>
        </w:rPr>
      </w:pPr>
      <w:r>
        <w:rPr>
          <w:i/>
          <w:sz w:val="22"/>
          <w:szCs w:val="22"/>
        </w:rPr>
        <w:t>Benefitting from this timely opportunity</w:t>
      </w:r>
      <w:r w:rsidR="00DA662B" w:rsidRPr="00DA662B">
        <w:rPr>
          <w:i/>
          <w:sz w:val="22"/>
          <w:szCs w:val="22"/>
        </w:rPr>
        <w:t xml:space="preserve"> to reflect on future pandemic preparedness with active efforts to absorb and act on </w:t>
      </w:r>
      <w:r w:rsidR="000F6852" w:rsidRPr="00DA662B">
        <w:rPr>
          <w:i/>
          <w:sz w:val="22"/>
          <w:szCs w:val="22"/>
        </w:rPr>
        <w:t xml:space="preserve">specific </w:t>
      </w:r>
      <w:r w:rsidR="00A07B4B" w:rsidRPr="00DA662B">
        <w:rPr>
          <w:i/>
          <w:sz w:val="22"/>
          <w:szCs w:val="22"/>
        </w:rPr>
        <w:t xml:space="preserve">lessons learned from Ebola and HIV/AIDS </w:t>
      </w:r>
      <w:r w:rsidR="00DA662B">
        <w:rPr>
          <w:i/>
          <w:sz w:val="22"/>
          <w:szCs w:val="22"/>
        </w:rPr>
        <w:t>experience and from the COVID-19 crisis.</w:t>
      </w:r>
    </w:p>
    <w:p w14:paraId="4F6D5186" w14:textId="77777777" w:rsidR="00DA662B" w:rsidRPr="00DA662B" w:rsidRDefault="00DA662B" w:rsidP="00DA662B">
      <w:pPr>
        <w:pStyle w:val="NormalWeb"/>
        <w:spacing w:before="0" w:beforeAutospacing="0" w:after="0" w:afterAutospacing="0"/>
        <w:ind w:left="1170"/>
        <w:rPr>
          <w:sz w:val="22"/>
          <w:szCs w:val="22"/>
        </w:rPr>
      </w:pPr>
    </w:p>
    <w:p w14:paraId="4ABE5C39" w14:textId="6630E0CD" w:rsidR="000F6852" w:rsidRDefault="00A07B4B" w:rsidP="006D483E">
      <w:pPr>
        <w:pStyle w:val="NormalWeb"/>
        <w:spacing w:before="0" w:beforeAutospacing="0" w:after="0" w:afterAutospacing="0"/>
        <w:rPr>
          <w:sz w:val="22"/>
          <w:szCs w:val="22"/>
        </w:rPr>
      </w:pPr>
      <w:r w:rsidRPr="000F6852">
        <w:rPr>
          <w:sz w:val="22"/>
          <w:szCs w:val="22"/>
        </w:rPr>
        <w:t>Many years of h</w:t>
      </w:r>
      <w:r w:rsidR="00E3468F" w:rsidRPr="000F6852">
        <w:rPr>
          <w:sz w:val="22"/>
          <w:szCs w:val="22"/>
        </w:rPr>
        <w:t>ealth expert warn</w:t>
      </w:r>
      <w:r w:rsidRPr="000F6852">
        <w:rPr>
          <w:sz w:val="22"/>
          <w:szCs w:val="22"/>
        </w:rPr>
        <w:t xml:space="preserve">ings about likely pandemics </w:t>
      </w:r>
      <w:r w:rsidR="00C52835">
        <w:rPr>
          <w:sz w:val="22"/>
          <w:szCs w:val="22"/>
        </w:rPr>
        <w:t xml:space="preserve">and how they can most effectively be dealt with </w:t>
      </w:r>
      <w:r w:rsidRPr="000F6852">
        <w:rPr>
          <w:sz w:val="22"/>
          <w:szCs w:val="22"/>
        </w:rPr>
        <w:t>went largely unheeded.</w:t>
      </w:r>
      <w:r w:rsidR="00D64B1D">
        <w:rPr>
          <w:rStyle w:val="EndnoteReference"/>
          <w:sz w:val="22"/>
          <w:szCs w:val="22"/>
        </w:rPr>
        <w:endnoteReference w:id="8"/>
      </w:r>
      <w:r w:rsidRPr="000F6852">
        <w:rPr>
          <w:sz w:val="22"/>
          <w:szCs w:val="22"/>
        </w:rPr>
        <w:t xml:space="preserve"> This include</w:t>
      </w:r>
      <w:r w:rsidR="00083F90">
        <w:rPr>
          <w:sz w:val="22"/>
          <w:szCs w:val="22"/>
        </w:rPr>
        <w:t>d</w:t>
      </w:r>
      <w:r w:rsidRPr="000F6852">
        <w:rPr>
          <w:sz w:val="22"/>
          <w:szCs w:val="22"/>
        </w:rPr>
        <w:t xml:space="preserve"> </w:t>
      </w:r>
      <w:r w:rsidR="00C52835">
        <w:rPr>
          <w:sz w:val="22"/>
          <w:szCs w:val="22"/>
        </w:rPr>
        <w:t xml:space="preserve">failures to learn from </w:t>
      </w:r>
      <w:r w:rsidRPr="000F6852">
        <w:rPr>
          <w:sz w:val="22"/>
          <w:szCs w:val="22"/>
        </w:rPr>
        <w:t>f</w:t>
      </w:r>
      <w:r w:rsidR="00E3468F" w:rsidRPr="000F6852">
        <w:rPr>
          <w:sz w:val="22"/>
          <w:szCs w:val="22"/>
        </w:rPr>
        <w:t>aith communit</w:t>
      </w:r>
      <w:r w:rsidRPr="000F6852">
        <w:rPr>
          <w:sz w:val="22"/>
          <w:szCs w:val="22"/>
        </w:rPr>
        <w:t>y</w:t>
      </w:r>
      <w:r w:rsidR="00E3468F" w:rsidRPr="000F6852">
        <w:rPr>
          <w:sz w:val="22"/>
          <w:szCs w:val="22"/>
        </w:rPr>
        <w:t xml:space="preserve"> experience</w:t>
      </w:r>
      <w:r w:rsidR="00C52835">
        <w:rPr>
          <w:sz w:val="22"/>
          <w:szCs w:val="22"/>
        </w:rPr>
        <w:t>s</w:t>
      </w:r>
      <w:r w:rsidR="00E3468F" w:rsidRPr="000F6852">
        <w:rPr>
          <w:sz w:val="22"/>
          <w:szCs w:val="22"/>
        </w:rPr>
        <w:t xml:space="preserve"> </w:t>
      </w:r>
      <w:r w:rsidRPr="000F6852">
        <w:rPr>
          <w:sz w:val="22"/>
          <w:szCs w:val="22"/>
        </w:rPr>
        <w:t>in</w:t>
      </w:r>
      <w:r w:rsidR="00E3468F" w:rsidRPr="000F6852">
        <w:rPr>
          <w:sz w:val="22"/>
          <w:szCs w:val="22"/>
        </w:rPr>
        <w:t xml:space="preserve"> dealing with epidemics such as Ebola and HIV/AIDS. </w:t>
      </w:r>
      <w:r w:rsidR="000F6852">
        <w:rPr>
          <w:sz w:val="22"/>
          <w:szCs w:val="22"/>
        </w:rPr>
        <w:t>The</w:t>
      </w:r>
      <w:r w:rsidR="00E3468F" w:rsidRPr="000F6852">
        <w:rPr>
          <w:sz w:val="22"/>
          <w:szCs w:val="22"/>
        </w:rPr>
        <w:t xml:space="preserve"> need </w:t>
      </w:r>
      <w:r w:rsidRPr="000F6852">
        <w:rPr>
          <w:sz w:val="22"/>
          <w:szCs w:val="22"/>
        </w:rPr>
        <w:t xml:space="preserve">for </w:t>
      </w:r>
      <w:r w:rsidR="00C52835">
        <w:rPr>
          <w:sz w:val="22"/>
          <w:szCs w:val="22"/>
        </w:rPr>
        <w:t>better</w:t>
      </w:r>
      <w:r w:rsidR="001901BB">
        <w:rPr>
          <w:sz w:val="22"/>
          <w:szCs w:val="22"/>
        </w:rPr>
        <w:t>-</w:t>
      </w:r>
      <w:r w:rsidRPr="000F6852">
        <w:rPr>
          <w:sz w:val="22"/>
          <w:szCs w:val="22"/>
        </w:rPr>
        <w:t>coordinated interactions between</w:t>
      </w:r>
      <w:r w:rsidR="00E3468F" w:rsidRPr="000F6852">
        <w:rPr>
          <w:sz w:val="22"/>
          <w:szCs w:val="22"/>
        </w:rPr>
        <w:t xml:space="preserve"> government</w:t>
      </w:r>
      <w:r w:rsidRPr="000F6852">
        <w:rPr>
          <w:sz w:val="22"/>
          <w:szCs w:val="22"/>
        </w:rPr>
        <w:t>s and private health providers (including faith communities)</w:t>
      </w:r>
      <w:r w:rsidR="000F6852">
        <w:rPr>
          <w:sz w:val="22"/>
          <w:szCs w:val="22"/>
        </w:rPr>
        <w:t xml:space="preserve"> stands out. F</w:t>
      </w:r>
      <w:r w:rsidR="00E3468F" w:rsidRPr="000F6852">
        <w:rPr>
          <w:sz w:val="22"/>
          <w:szCs w:val="22"/>
        </w:rPr>
        <w:t xml:space="preserve">aith actors </w:t>
      </w:r>
      <w:r w:rsidR="000F6852">
        <w:rPr>
          <w:sz w:val="22"/>
          <w:szCs w:val="22"/>
        </w:rPr>
        <w:t xml:space="preserve">need to </w:t>
      </w:r>
      <w:r w:rsidRPr="000F6852">
        <w:rPr>
          <w:sz w:val="22"/>
          <w:szCs w:val="22"/>
        </w:rPr>
        <w:t>sit</w:t>
      </w:r>
      <w:r w:rsidR="00E3468F" w:rsidRPr="000F6852">
        <w:rPr>
          <w:sz w:val="22"/>
          <w:szCs w:val="22"/>
        </w:rPr>
        <w:t xml:space="preserve"> at table</w:t>
      </w:r>
      <w:r w:rsidRPr="000F6852">
        <w:rPr>
          <w:sz w:val="22"/>
          <w:szCs w:val="22"/>
        </w:rPr>
        <w:t xml:space="preserve">s where decisions are made </w:t>
      </w:r>
      <w:r w:rsidR="00E3468F" w:rsidRPr="000F6852">
        <w:rPr>
          <w:sz w:val="22"/>
          <w:szCs w:val="22"/>
        </w:rPr>
        <w:t xml:space="preserve">(notably seen in the case of adapted burial practices for Ebola), </w:t>
      </w:r>
      <w:r w:rsidR="000F6852">
        <w:rPr>
          <w:sz w:val="22"/>
          <w:szCs w:val="22"/>
        </w:rPr>
        <w:t>with proper</w:t>
      </w:r>
      <w:r w:rsidRPr="000F6852">
        <w:rPr>
          <w:sz w:val="22"/>
          <w:szCs w:val="22"/>
        </w:rPr>
        <w:t xml:space="preserve"> attention to </w:t>
      </w:r>
      <w:r w:rsidR="00E3468F" w:rsidRPr="000F6852">
        <w:rPr>
          <w:sz w:val="22"/>
          <w:szCs w:val="22"/>
        </w:rPr>
        <w:t>sensitivities</w:t>
      </w:r>
      <w:r w:rsidR="00C52835">
        <w:rPr>
          <w:sz w:val="22"/>
          <w:szCs w:val="22"/>
        </w:rPr>
        <w:t xml:space="preserve">. Especially important is </w:t>
      </w:r>
      <w:r w:rsidR="008C3691" w:rsidRPr="000F6852">
        <w:rPr>
          <w:sz w:val="22"/>
          <w:szCs w:val="22"/>
        </w:rPr>
        <w:t xml:space="preserve">strategic and </w:t>
      </w:r>
      <w:r w:rsidR="00C52835">
        <w:rPr>
          <w:sz w:val="22"/>
          <w:szCs w:val="22"/>
        </w:rPr>
        <w:t xml:space="preserve">thoughtful </w:t>
      </w:r>
      <w:r w:rsidR="008C3691" w:rsidRPr="000F6852">
        <w:rPr>
          <w:sz w:val="22"/>
          <w:szCs w:val="22"/>
        </w:rPr>
        <w:t xml:space="preserve">engagement where </w:t>
      </w:r>
      <w:r w:rsidR="00E3468F" w:rsidRPr="000F6852">
        <w:rPr>
          <w:sz w:val="22"/>
          <w:szCs w:val="22"/>
        </w:rPr>
        <w:t xml:space="preserve">health </w:t>
      </w:r>
      <w:r w:rsidR="00C52835">
        <w:rPr>
          <w:sz w:val="22"/>
          <w:szCs w:val="22"/>
        </w:rPr>
        <w:t xml:space="preserve">perspectives </w:t>
      </w:r>
      <w:r w:rsidR="00E3468F" w:rsidRPr="000F6852">
        <w:rPr>
          <w:sz w:val="22"/>
          <w:szCs w:val="22"/>
        </w:rPr>
        <w:t xml:space="preserve">and faith </w:t>
      </w:r>
      <w:r w:rsidR="00C52835">
        <w:rPr>
          <w:sz w:val="22"/>
          <w:szCs w:val="22"/>
        </w:rPr>
        <w:t xml:space="preserve">perspectives </w:t>
      </w:r>
      <w:r w:rsidR="00E3468F" w:rsidRPr="000F6852">
        <w:rPr>
          <w:sz w:val="22"/>
          <w:szCs w:val="22"/>
        </w:rPr>
        <w:t>seem</w:t>
      </w:r>
      <w:r w:rsidR="00C52835">
        <w:rPr>
          <w:sz w:val="22"/>
          <w:szCs w:val="22"/>
        </w:rPr>
        <w:t xml:space="preserve"> incompatible or even in intractable direct conflict, but may not necessarily be </w:t>
      </w:r>
      <w:r w:rsidR="003C3AC0">
        <w:rPr>
          <w:sz w:val="22"/>
          <w:szCs w:val="22"/>
        </w:rPr>
        <w:t>[section (k) below]</w:t>
      </w:r>
      <w:r w:rsidR="00DA662B">
        <w:rPr>
          <w:sz w:val="22"/>
          <w:szCs w:val="22"/>
        </w:rPr>
        <w:t>.</w:t>
      </w:r>
      <w:r w:rsidR="003C3AC0">
        <w:rPr>
          <w:sz w:val="22"/>
          <w:szCs w:val="22"/>
        </w:rPr>
        <w:t xml:space="preserve"> </w:t>
      </w:r>
      <w:r w:rsidR="00E3468F" w:rsidRPr="000F6852">
        <w:rPr>
          <w:sz w:val="22"/>
          <w:szCs w:val="22"/>
        </w:rPr>
        <w:t xml:space="preserve">Faith actors </w:t>
      </w:r>
      <w:r w:rsidR="008C3691" w:rsidRPr="000F6852">
        <w:rPr>
          <w:sz w:val="22"/>
          <w:szCs w:val="22"/>
        </w:rPr>
        <w:t xml:space="preserve">are among those </w:t>
      </w:r>
      <w:r w:rsidR="00C52835">
        <w:rPr>
          <w:sz w:val="22"/>
          <w:szCs w:val="22"/>
        </w:rPr>
        <w:t xml:space="preserve">who have </w:t>
      </w:r>
      <w:r w:rsidR="008C3691" w:rsidRPr="000F6852">
        <w:rPr>
          <w:sz w:val="22"/>
          <w:szCs w:val="22"/>
        </w:rPr>
        <w:t>reflect</w:t>
      </w:r>
      <w:r w:rsidR="00C52835">
        <w:rPr>
          <w:sz w:val="22"/>
          <w:szCs w:val="22"/>
        </w:rPr>
        <w:t xml:space="preserve">ed seriously </w:t>
      </w:r>
      <w:r w:rsidR="008C3691" w:rsidRPr="000F6852">
        <w:rPr>
          <w:sz w:val="22"/>
          <w:szCs w:val="22"/>
        </w:rPr>
        <w:t xml:space="preserve">on failures to learn from </w:t>
      </w:r>
      <w:r w:rsidR="00C52835">
        <w:rPr>
          <w:sz w:val="22"/>
          <w:szCs w:val="22"/>
        </w:rPr>
        <w:t xml:space="preserve">past </w:t>
      </w:r>
      <w:r w:rsidR="008C3691" w:rsidRPr="000F6852">
        <w:rPr>
          <w:sz w:val="22"/>
          <w:szCs w:val="22"/>
        </w:rPr>
        <w:t>lessons</w:t>
      </w:r>
      <w:r w:rsidR="000F6852">
        <w:rPr>
          <w:sz w:val="22"/>
          <w:szCs w:val="22"/>
        </w:rPr>
        <w:t xml:space="preserve">. Deliberate attention to this effort </w:t>
      </w:r>
      <w:r w:rsidR="00DA662B">
        <w:rPr>
          <w:sz w:val="22"/>
          <w:szCs w:val="22"/>
        </w:rPr>
        <w:t>c</w:t>
      </w:r>
      <w:r w:rsidR="000F6852">
        <w:rPr>
          <w:sz w:val="22"/>
          <w:szCs w:val="22"/>
        </w:rPr>
        <w:t xml:space="preserve">ould yield </w:t>
      </w:r>
      <w:r w:rsidR="009E5263">
        <w:rPr>
          <w:sz w:val="22"/>
          <w:szCs w:val="22"/>
        </w:rPr>
        <w:t xml:space="preserve">major </w:t>
      </w:r>
      <w:r w:rsidR="000F6852">
        <w:rPr>
          <w:sz w:val="22"/>
          <w:szCs w:val="22"/>
        </w:rPr>
        <w:t>benefits</w:t>
      </w:r>
      <w:r w:rsidR="008C3691" w:rsidRPr="000F6852">
        <w:rPr>
          <w:sz w:val="22"/>
          <w:szCs w:val="22"/>
        </w:rPr>
        <w:t xml:space="preserve">. </w:t>
      </w:r>
    </w:p>
    <w:p w14:paraId="461DC48C" w14:textId="77777777" w:rsidR="006D483E" w:rsidRPr="006D483E" w:rsidRDefault="006D483E" w:rsidP="006D483E">
      <w:pPr>
        <w:pStyle w:val="NormalWeb"/>
        <w:spacing w:before="0" w:beforeAutospacing="0" w:after="0" w:afterAutospacing="0"/>
        <w:rPr>
          <w:sz w:val="22"/>
          <w:szCs w:val="22"/>
        </w:rPr>
      </w:pPr>
    </w:p>
    <w:p w14:paraId="138F3141" w14:textId="6226B812" w:rsidR="009E5263" w:rsidRDefault="00B87CDF" w:rsidP="001901BB">
      <w:pPr>
        <w:pStyle w:val="NormalWeb"/>
        <w:numPr>
          <w:ilvl w:val="0"/>
          <w:numId w:val="5"/>
        </w:numPr>
        <w:spacing w:before="0" w:beforeAutospacing="0" w:after="0" w:afterAutospacing="0"/>
        <w:rPr>
          <w:sz w:val="22"/>
          <w:szCs w:val="22"/>
        </w:rPr>
      </w:pPr>
      <w:r w:rsidRPr="000F6852">
        <w:rPr>
          <w:i/>
          <w:sz w:val="22"/>
          <w:szCs w:val="22"/>
        </w:rPr>
        <w:t>Defining essential services and social functions</w:t>
      </w:r>
      <w:r w:rsidR="002E7CF6" w:rsidRPr="000F6852">
        <w:rPr>
          <w:i/>
          <w:sz w:val="22"/>
          <w:szCs w:val="22"/>
        </w:rPr>
        <w:t>, including e</w:t>
      </w:r>
      <w:r w:rsidR="00975748" w:rsidRPr="000F6852">
        <w:rPr>
          <w:i/>
          <w:sz w:val="22"/>
          <w:szCs w:val="22"/>
        </w:rPr>
        <w:t>ssential spiritual services</w:t>
      </w:r>
      <w:r w:rsidR="008729A5" w:rsidRPr="000F6852">
        <w:rPr>
          <w:i/>
          <w:sz w:val="22"/>
          <w:szCs w:val="22"/>
        </w:rPr>
        <w:t>.</w:t>
      </w:r>
      <w:r w:rsidR="008729A5" w:rsidRPr="000F6852">
        <w:rPr>
          <w:sz w:val="22"/>
          <w:szCs w:val="22"/>
        </w:rPr>
        <w:t xml:space="preserve"> </w:t>
      </w:r>
    </w:p>
    <w:p w14:paraId="6B49AAFD" w14:textId="77777777" w:rsidR="009E5263" w:rsidRDefault="009E5263" w:rsidP="001901BB">
      <w:pPr>
        <w:pStyle w:val="NormalWeb"/>
        <w:spacing w:before="0" w:beforeAutospacing="0" w:after="0" w:afterAutospacing="0"/>
        <w:ind w:left="1170"/>
        <w:rPr>
          <w:sz w:val="22"/>
          <w:szCs w:val="22"/>
        </w:rPr>
      </w:pPr>
    </w:p>
    <w:p w14:paraId="3854ABC0" w14:textId="720DB005" w:rsidR="004C5B30" w:rsidRDefault="008C3691" w:rsidP="00F82942">
      <w:pPr>
        <w:pStyle w:val="NormalWeb"/>
        <w:spacing w:before="0" w:beforeAutospacing="0" w:after="0" w:afterAutospacing="0"/>
        <w:rPr>
          <w:sz w:val="22"/>
          <w:szCs w:val="22"/>
        </w:rPr>
      </w:pPr>
      <w:r w:rsidRPr="000F6852">
        <w:rPr>
          <w:sz w:val="22"/>
          <w:szCs w:val="22"/>
        </w:rPr>
        <w:t>New designations of</w:t>
      </w:r>
      <w:r w:rsidR="006F2438" w:rsidRPr="000F6852">
        <w:rPr>
          <w:sz w:val="22"/>
          <w:szCs w:val="22"/>
        </w:rPr>
        <w:t xml:space="preserve"> “essential worker</w:t>
      </w:r>
      <w:r w:rsidRPr="000F6852">
        <w:rPr>
          <w:sz w:val="22"/>
          <w:szCs w:val="22"/>
        </w:rPr>
        <w:t>s</w:t>
      </w:r>
      <w:r w:rsidR="006F2438" w:rsidRPr="000F6852">
        <w:rPr>
          <w:sz w:val="22"/>
          <w:szCs w:val="22"/>
        </w:rPr>
        <w:t xml:space="preserve">” </w:t>
      </w:r>
      <w:r w:rsidRPr="000F6852">
        <w:rPr>
          <w:sz w:val="22"/>
          <w:szCs w:val="22"/>
        </w:rPr>
        <w:t xml:space="preserve">are a COVID-19 crisis feature. </w:t>
      </w:r>
      <w:r w:rsidR="006F2438" w:rsidRPr="000F6852">
        <w:rPr>
          <w:sz w:val="22"/>
          <w:szCs w:val="22"/>
        </w:rPr>
        <w:t>From nursing staff to grocery store employees, redefinition</w:t>
      </w:r>
      <w:r w:rsidRPr="000F6852">
        <w:rPr>
          <w:sz w:val="22"/>
          <w:szCs w:val="22"/>
        </w:rPr>
        <w:t>s</w:t>
      </w:r>
      <w:r w:rsidR="006F2438" w:rsidRPr="000F6852">
        <w:rPr>
          <w:sz w:val="22"/>
          <w:szCs w:val="22"/>
        </w:rPr>
        <w:t xml:space="preserve"> of </w:t>
      </w:r>
      <w:r w:rsidR="00C52835">
        <w:rPr>
          <w:sz w:val="22"/>
          <w:szCs w:val="22"/>
        </w:rPr>
        <w:t>“</w:t>
      </w:r>
      <w:r w:rsidR="006F2438" w:rsidRPr="000F6852">
        <w:rPr>
          <w:sz w:val="22"/>
          <w:szCs w:val="22"/>
        </w:rPr>
        <w:t>essential</w:t>
      </w:r>
      <w:r w:rsidR="00C52835">
        <w:rPr>
          <w:sz w:val="22"/>
          <w:szCs w:val="22"/>
        </w:rPr>
        <w:t>”</w:t>
      </w:r>
      <w:r w:rsidR="006F2438" w:rsidRPr="000F6852">
        <w:rPr>
          <w:sz w:val="22"/>
          <w:szCs w:val="22"/>
        </w:rPr>
        <w:t xml:space="preserve"> demonstrate how much is owed to people in certain jobs</w:t>
      </w:r>
      <w:r w:rsidRPr="000F6852">
        <w:rPr>
          <w:sz w:val="22"/>
          <w:szCs w:val="22"/>
        </w:rPr>
        <w:t xml:space="preserve"> and their vital importance for societies. These designations have rarely been applied to religious leaders</w:t>
      </w:r>
      <w:r w:rsidR="006D483E">
        <w:rPr>
          <w:sz w:val="22"/>
          <w:szCs w:val="22"/>
        </w:rPr>
        <w:t xml:space="preserve"> and others with roles in religious communities,</w:t>
      </w:r>
      <w:r w:rsidRPr="000F6852">
        <w:rPr>
          <w:sz w:val="22"/>
          <w:szCs w:val="22"/>
        </w:rPr>
        <w:t xml:space="preserve"> but this </w:t>
      </w:r>
      <w:r w:rsidR="00F82942">
        <w:rPr>
          <w:sz w:val="22"/>
          <w:szCs w:val="22"/>
        </w:rPr>
        <w:t>needs explicit consideration</w:t>
      </w:r>
      <w:r w:rsidRPr="000F6852">
        <w:rPr>
          <w:sz w:val="22"/>
          <w:szCs w:val="22"/>
        </w:rPr>
        <w:t xml:space="preserve"> given vital needs in many communities for spiritual care. Limiting religious gatherings is open to </w:t>
      </w:r>
      <w:r w:rsidR="006F2438" w:rsidRPr="000F6852">
        <w:rPr>
          <w:sz w:val="22"/>
          <w:szCs w:val="22"/>
        </w:rPr>
        <w:t>politiciz</w:t>
      </w:r>
      <w:r w:rsidRPr="000F6852">
        <w:rPr>
          <w:sz w:val="22"/>
          <w:szCs w:val="22"/>
        </w:rPr>
        <w:t>ation</w:t>
      </w:r>
      <w:r w:rsidR="00F82942">
        <w:rPr>
          <w:sz w:val="22"/>
          <w:szCs w:val="22"/>
        </w:rPr>
        <w:t xml:space="preserve"> and can be divisive; other </w:t>
      </w:r>
      <w:r w:rsidR="00C52835">
        <w:rPr>
          <w:sz w:val="22"/>
          <w:szCs w:val="22"/>
        </w:rPr>
        <w:t xml:space="preserve">forms of </w:t>
      </w:r>
      <w:r w:rsidR="00F82942">
        <w:rPr>
          <w:sz w:val="22"/>
          <w:szCs w:val="22"/>
        </w:rPr>
        <w:t xml:space="preserve">religious services need to be part of </w:t>
      </w:r>
      <w:r w:rsidRPr="000F6852">
        <w:rPr>
          <w:sz w:val="22"/>
          <w:szCs w:val="22"/>
        </w:rPr>
        <w:t xml:space="preserve">the </w:t>
      </w:r>
      <w:r w:rsidR="00F82942">
        <w:rPr>
          <w:sz w:val="22"/>
          <w:szCs w:val="22"/>
        </w:rPr>
        <w:t>dialogue</w:t>
      </w:r>
      <w:r w:rsidRPr="000F6852">
        <w:rPr>
          <w:sz w:val="22"/>
          <w:szCs w:val="22"/>
        </w:rPr>
        <w:t xml:space="preserve">. </w:t>
      </w:r>
      <w:r w:rsidR="00F82942">
        <w:rPr>
          <w:sz w:val="22"/>
          <w:szCs w:val="22"/>
        </w:rPr>
        <w:t>M</w:t>
      </w:r>
      <w:r w:rsidR="006F2438" w:rsidRPr="000F6852">
        <w:rPr>
          <w:sz w:val="22"/>
          <w:szCs w:val="22"/>
        </w:rPr>
        <w:t>aterial welfare</w:t>
      </w:r>
      <w:r w:rsidR="008729A5" w:rsidRPr="000F6852">
        <w:rPr>
          <w:sz w:val="22"/>
          <w:szCs w:val="22"/>
        </w:rPr>
        <w:t xml:space="preserve"> </w:t>
      </w:r>
      <w:r w:rsidR="00F82942">
        <w:rPr>
          <w:sz w:val="22"/>
          <w:szCs w:val="22"/>
        </w:rPr>
        <w:t xml:space="preserve">services </w:t>
      </w:r>
      <w:r w:rsidR="008729A5" w:rsidRPr="000F6852">
        <w:rPr>
          <w:sz w:val="22"/>
          <w:szCs w:val="22"/>
        </w:rPr>
        <w:t>(</w:t>
      </w:r>
      <w:r w:rsidR="006F2438" w:rsidRPr="000F6852">
        <w:rPr>
          <w:sz w:val="22"/>
          <w:szCs w:val="22"/>
        </w:rPr>
        <w:t>foodbanks and distributions</w:t>
      </w:r>
      <w:r w:rsidR="008729A5" w:rsidRPr="000F6852">
        <w:rPr>
          <w:sz w:val="22"/>
          <w:szCs w:val="22"/>
        </w:rPr>
        <w:t xml:space="preserve"> that meet basic needs, </w:t>
      </w:r>
      <w:r w:rsidR="006F2438" w:rsidRPr="000F6852">
        <w:rPr>
          <w:sz w:val="22"/>
          <w:szCs w:val="22"/>
        </w:rPr>
        <w:t>counselling and spiritual support</w:t>
      </w:r>
      <w:r w:rsidR="008729A5" w:rsidRPr="000F6852">
        <w:rPr>
          <w:sz w:val="22"/>
          <w:szCs w:val="22"/>
        </w:rPr>
        <w:t xml:space="preserve">) deserve priority as essential services, </w:t>
      </w:r>
      <w:r w:rsidR="00F82942">
        <w:rPr>
          <w:sz w:val="22"/>
          <w:szCs w:val="22"/>
        </w:rPr>
        <w:t>including where</w:t>
      </w:r>
      <w:r w:rsidR="006F2438" w:rsidRPr="000F6852">
        <w:rPr>
          <w:sz w:val="22"/>
          <w:szCs w:val="22"/>
        </w:rPr>
        <w:t xml:space="preserve"> </w:t>
      </w:r>
      <w:r w:rsidR="0053716C">
        <w:rPr>
          <w:sz w:val="22"/>
          <w:szCs w:val="22"/>
        </w:rPr>
        <w:t xml:space="preserve">religious </w:t>
      </w:r>
      <w:r w:rsidR="006F2438" w:rsidRPr="000F6852">
        <w:rPr>
          <w:sz w:val="22"/>
          <w:szCs w:val="22"/>
        </w:rPr>
        <w:t>actors provid</w:t>
      </w:r>
      <w:r w:rsidR="00F82942">
        <w:rPr>
          <w:sz w:val="22"/>
          <w:szCs w:val="22"/>
        </w:rPr>
        <w:t xml:space="preserve">e </w:t>
      </w:r>
      <w:r w:rsidR="006F2438" w:rsidRPr="000F6852">
        <w:rPr>
          <w:sz w:val="22"/>
          <w:szCs w:val="22"/>
        </w:rPr>
        <w:t xml:space="preserve">services </w:t>
      </w:r>
      <w:r w:rsidR="008729A5" w:rsidRPr="000F6852">
        <w:rPr>
          <w:sz w:val="22"/>
          <w:szCs w:val="22"/>
        </w:rPr>
        <w:t>that are</w:t>
      </w:r>
      <w:r w:rsidR="00F82942">
        <w:rPr>
          <w:sz w:val="22"/>
          <w:szCs w:val="22"/>
        </w:rPr>
        <w:t xml:space="preserve"> indeed</w:t>
      </w:r>
      <w:r w:rsidR="008729A5" w:rsidRPr="000F6852">
        <w:rPr>
          <w:sz w:val="22"/>
          <w:szCs w:val="22"/>
        </w:rPr>
        <w:t xml:space="preserve"> essential</w:t>
      </w:r>
      <w:r w:rsidR="006F2438" w:rsidRPr="000F6852">
        <w:rPr>
          <w:sz w:val="22"/>
          <w:szCs w:val="22"/>
        </w:rPr>
        <w:t xml:space="preserve">. </w:t>
      </w:r>
    </w:p>
    <w:p w14:paraId="348CB862" w14:textId="77777777" w:rsidR="00F82942" w:rsidRPr="00F82942" w:rsidRDefault="00F82942" w:rsidP="00F82942">
      <w:pPr>
        <w:pStyle w:val="NormalWeb"/>
        <w:spacing w:before="0" w:beforeAutospacing="0" w:after="0" w:afterAutospacing="0"/>
        <w:rPr>
          <w:sz w:val="22"/>
          <w:szCs w:val="22"/>
        </w:rPr>
      </w:pPr>
    </w:p>
    <w:p w14:paraId="63E008E7" w14:textId="1226B45E" w:rsidR="009E5263" w:rsidRPr="001901BB" w:rsidRDefault="002E7CF6" w:rsidP="001901BB">
      <w:pPr>
        <w:pStyle w:val="NormalWeb"/>
        <w:numPr>
          <w:ilvl w:val="0"/>
          <w:numId w:val="5"/>
        </w:numPr>
        <w:spacing w:before="0" w:beforeAutospacing="0" w:after="0" w:afterAutospacing="0"/>
        <w:rPr>
          <w:sz w:val="22"/>
          <w:szCs w:val="22"/>
        </w:rPr>
      </w:pPr>
      <w:r w:rsidRPr="004C5B30">
        <w:rPr>
          <w:i/>
          <w:sz w:val="22"/>
          <w:szCs w:val="22"/>
        </w:rPr>
        <w:t>Social protection s</w:t>
      </w:r>
      <w:r w:rsidR="00975748" w:rsidRPr="004C5B30">
        <w:rPr>
          <w:i/>
          <w:sz w:val="22"/>
          <w:szCs w:val="22"/>
        </w:rPr>
        <w:t>upport at community levels</w:t>
      </w:r>
      <w:r w:rsidR="0076183C">
        <w:rPr>
          <w:i/>
          <w:sz w:val="22"/>
          <w:szCs w:val="22"/>
        </w:rPr>
        <w:t>.</w:t>
      </w:r>
    </w:p>
    <w:p w14:paraId="04318DB2" w14:textId="24C277BC" w:rsidR="009E5263" w:rsidRDefault="00B87CDF" w:rsidP="001901BB">
      <w:pPr>
        <w:pStyle w:val="NormalWeb"/>
        <w:spacing w:before="0" w:beforeAutospacing="0" w:after="0" w:afterAutospacing="0"/>
        <w:ind w:left="1170"/>
        <w:rPr>
          <w:sz w:val="22"/>
          <w:szCs w:val="22"/>
        </w:rPr>
      </w:pPr>
      <w:r w:rsidRPr="004C5B30">
        <w:rPr>
          <w:sz w:val="22"/>
          <w:szCs w:val="22"/>
        </w:rPr>
        <w:t xml:space="preserve"> </w:t>
      </w:r>
    </w:p>
    <w:p w14:paraId="74BF8396" w14:textId="1CB7AE8C" w:rsidR="004C5B30" w:rsidRDefault="00975748" w:rsidP="001901BB">
      <w:pPr>
        <w:pStyle w:val="NormalWeb"/>
        <w:spacing w:before="0" w:beforeAutospacing="0" w:after="0" w:afterAutospacing="0"/>
        <w:rPr>
          <w:sz w:val="22"/>
          <w:szCs w:val="22"/>
        </w:rPr>
      </w:pPr>
      <w:r w:rsidRPr="004C5B30">
        <w:rPr>
          <w:sz w:val="22"/>
          <w:szCs w:val="22"/>
        </w:rPr>
        <w:t xml:space="preserve">Faith communities </w:t>
      </w:r>
      <w:r w:rsidR="008729A5" w:rsidRPr="004C5B30">
        <w:rPr>
          <w:sz w:val="22"/>
          <w:szCs w:val="22"/>
        </w:rPr>
        <w:t>often step</w:t>
      </w:r>
      <w:r w:rsidRPr="004C5B30">
        <w:rPr>
          <w:sz w:val="22"/>
          <w:szCs w:val="22"/>
        </w:rPr>
        <w:t xml:space="preserve"> into gap</w:t>
      </w:r>
      <w:r w:rsidR="008729A5" w:rsidRPr="004C5B30">
        <w:rPr>
          <w:sz w:val="22"/>
          <w:szCs w:val="22"/>
        </w:rPr>
        <w:t>s where governments fail</w:t>
      </w:r>
      <w:r w:rsidR="00F82942">
        <w:rPr>
          <w:sz w:val="22"/>
          <w:szCs w:val="22"/>
        </w:rPr>
        <w:t xml:space="preserve"> or cannot reach communities</w:t>
      </w:r>
      <w:r w:rsidR="008729A5" w:rsidRPr="004C5B30">
        <w:rPr>
          <w:sz w:val="22"/>
          <w:szCs w:val="22"/>
        </w:rPr>
        <w:t xml:space="preserve">. </w:t>
      </w:r>
      <w:r w:rsidR="006F2438" w:rsidRPr="004C5B30">
        <w:rPr>
          <w:sz w:val="22"/>
          <w:szCs w:val="22"/>
        </w:rPr>
        <w:t>The economic and social effects of the pandemic have isolate</w:t>
      </w:r>
      <w:r w:rsidR="008729A5" w:rsidRPr="004C5B30">
        <w:rPr>
          <w:sz w:val="22"/>
          <w:szCs w:val="22"/>
        </w:rPr>
        <w:t>d</w:t>
      </w:r>
      <w:r w:rsidR="006F2438" w:rsidRPr="004C5B30">
        <w:rPr>
          <w:sz w:val="22"/>
          <w:szCs w:val="22"/>
        </w:rPr>
        <w:t xml:space="preserve"> and financially disempower</w:t>
      </w:r>
      <w:r w:rsidR="008729A5" w:rsidRPr="004C5B30">
        <w:rPr>
          <w:sz w:val="22"/>
          <w:szCs w:val="22"/>
        </w:rPr>
        <w:t xml:space="preserve">ed </w:t>
      </w:r>
      <w:r w:rsidR="006F2438" w:rsidRPr="004C5B30">
        <w:rPr>
          <w:sz w:val="22"/>
          <w:szCs w:val="22"/>
        </w:rPr>
        <w:t xml:space="preserve">many </w:t>
      </w:r>
      <w:r w:rsidR="008729A5" w:rsidRPr="004C5B30">
        <w:rPr>
          <w:sz w:val="22"/>
          <w:szCs w:val="22"/>
        </w:rPr>
        <w:t>in</w:t>
      </w:r>
      <w:r w:rsidR="006F2438" w:rsidRPr="004C5B30">
        <w:rPr>
          <w:sz w:val="22"/>
          <w:szCs w:val="22"/>
        </w:rPr>
        <w:t xml:space="preserve"> faith and broader communities</w:t>
      </w:r>
      <w:r w:rsidR="006D483E">
        <w:rPr>
          <w:sz w:val="22"/>
          <w:szCs w:val="22"/>
        </w:rPr>
        <w:t>, interrupting their roles or making them more demanding</w:t>
      </w:r>
      <w:r w:rsidR="006F2438" w:rsidRPr="004C5B30">
        <w:rPr>
          <w:sz w:val="22"/>
          <w:szCs w:val="22"/>
        </w:rPr>
        <w:t xml:space="preserve">. </w:t>
      </w:r>
      <w:r w:rsidR="008729A5" w:rsidRPr="004C5B30">
        <w:rPr>
          <w:sz w:val="22"/>
          <w:szCs w:val="22"/>
        </w:rPr>
        <w:t>Faith actors are among those who have stepped in</w:t>
      </w:r>
      <w:r w:rsidR="006D483E">
        <w:rPr>
          <w:sz w:val="22"/>
          <w:szCs w:val="22"/>
        </w:rPr>
        <w:t xml:space="preserve"> and overcome barriers</w:t>
      </w:r>
      <w:r w:rsidR="008729A5" w:rsidRPr="004C5B30">
        <w:rPr>
          <w:sz w:val="22"/>
          <w:szCs w:val="22"/>
        </w:rPr>
        <w:t xml:space="preserve"> to </w:t>
      </w:r>
      <w:r w:rsidR="006F2438" w:rsidRPr="004C5B30">
        <w:rPr>
          <w:sz w:val="22"/>
          <w:szCs w:val="22"/>
        </w:rPr>
        <w:t>fill social protection gaps</w:t>
      </w:r>
      <w:r w:rsidR="008729A5" w:rsidRPr="004C5B30">
        <w:rPr>
          <w:sz w:val="22"/>
          <w:szCs w:val="22"/>
        </w:rPr>
        <w:t xml:space="preserve">, </w:t>
      </w:r>
      <w:r w:rsidR="006F2438" w:rsidRPr="004C5B30">
        <w:rPr>
          <w:sz w:val="22"/>
          <w:szCs w:val="22"/>
        </w:rPr>
        <w:t xml:space="preserve">with child care, food distribution, homeless shelters, </w:t>
      </w:r>
      <w:r w:rsidR="006D483E">
        <w:rPr>
          <w:sz w:val="22"/>
          <w:szCs w:val="22"/>
        </w:rPr>
        <w:t xml:space="preserve">care of the elderly and the disabled, </w:t>
      </w:r>
      <w:r w:rsidR="006F2438" w:rsidRPr="004C5B30">
        <w:rPr>
          <w:sz w:val="22"/>
          <w:szCs w:val="22"/>
        </w:rPr>
        <w:t>and other mechanisms of social support</w:t>
      </w:r>
      <w:r w:rsidR="006D483E">
        <w:rPr>
          <w:sz w:val="22"/>
          <w:szCs w:val="22"/>
        </w:rPr>
        <w:t>. They have</w:t>
      </w:r>
      <w:r w:rsidR="006F2438" w:rsidRPr="004C5B30">
        <w:rPr>
          <w:sz w:val="22"/>
          <w:szCs w:val="22"/>
        </w:rPr>
        <w:t xml:space="preserve"> both continued and ramped up these efforts in the face of the pandemic. Faith actors, and other grassroots and community-based actors are </w:t>
      </w:r>
      <w:r w:rsidR="006D483E">
        <w:rPr>
          <w:sz w:val="22"/>
          <w:szCs w:val="22"/>
        </w:rPr>
        <w:t>often</w:t>
      </w:r>
      <w:r w:rsidR="006F2438" w:rsidRPr="004C5B30">
        <w:rPr>
          <w:sz w:val="22"/>
          <w:szCs w:val="22"/>
        </w:rPr>
        <w:t xml:space="preserve"> the first and last responders –</w:t>
      </w:r>
      <w:r w:rsidR="0053716C">
        <w:rPr>
          <w:sz w:val="22"/>
          <w:szCs w:val="22"/>
        </w:rPr>
        <w:t xml:space="preserve"> </w:t>
      </w:r>
      <w:r w:rsidR="006F2438" w:rsidRPr="004C5B30">
        <w:rPr>
          <w:sz w:val="22"/>
          <w:szCs w:val="22"/>
        </w:rPr>
        <w:t xml:space="preserve">providing for communities before </w:t>
      </w:r>
      <w:r w:rsidR="008729A5" w:rsidRPr="004C5B30">
        <w:rPr>
          <w:sz w:val="22"/>
          <w:szCs w:val="22"/>
        </w:rPr>
        <w:t>outside and more systemic</w:t>
      </w:r>
      <w:r w:rsidR="006F2438" w:rsidRPr="004C5B30">
        <w:rPr>
          <w:sz w:val="22"/>
          <w:szCs w:val="22"/>
        </w:rPr>
        <w:t xml:space="preserve"> responses arrive</w:t>
      </w:r>
      <w:r w:rsidR="0053716C">
        <w:rPr>
          <w:sz w:val="22"/>
          <w:szCs w:val="22"/>
        </w:rPr>
        <w:t xml:space="preserve">, and also sustaining </w:t>
      </w:r>
      <w:r w:rsidR="006F2438" w:rsidRPr="004C5B30">
        <w:rPr>
          <w:sz w:val="22"/>
          <w:szCs w:val="22"/>
        </w:rPr>
        <w:t xml:space="preserve">support long after others have left. </w:t>
      </w:r>
      <w:r w:rsidR="008729A5" w:rsidRPr="004C5B30">
        <w:rPr>
          <w:sz w:val="22"/>
          <w:szCs w:val="22"/>
        </w:rPr>
        <w:t xml:space="preserve">The COVID-19 </w:t>
      </w:r>
      <w:r w:rsidR="008729A5" w:rsidRPr="004C5B30">
        <w:rPr>
          <w:sz w:val="22"/>
          <w:szCs w:val="22"/>
        </w:rPr>
        <w:t xml:space="preserve">pandemic highlights the need for robust reviews of social protection </w:t>
      </w:r>
      <w:r w:rsidR="008729A5" w:rsidRPr="004C5B30">
        <w:rPr>
          <w:sz w:val="22"/>
          <w:szCs w:val="22"/>
        </w:rPr>
        <w:t>mechanisms in many countries, that should include and build on faith community experience.</w:t>
      </w:r>
    </w:p>
    <w:p w14:paraId="070C98D4" w14:textId="77777777" w:rsidR="004C5B30" w:rsidRPr="004C5B30" w:rsidRDefault="004C5B30" w:rsidP="004C5B30">
      <w:pPr>
        <w:pStyle w:val="NormalWeb"/>
        <w:spacing w:before="0" w:beforeAutospacing="0" w:after="0" w:afterAutospacing="0"/>
        <w:rPr>
          <w:sz w:val="22"/>
          <w:szCs w:val="22"/>
        </w:rPr>
      </w:pPr>
    </w:p>
    <w:p w14:paraId="49A8CC9C" w14:textId="2BB5C31F" w:rsidR="009E5263" w:rsidRPr="0076183C" w:rsidRDefault="00707A8B" w:rsidP="001901BB">
      <w:pPr>
        <w:pStyle w:val="NormalWeb"/>
        <w:numPr>
          <w:ilvl w:val="0"/>
          <w:numId w:val="5"/>
        </w:numPr>
        <w:spacing w:before="0" w:beforeAutospacing="0" w:after="0" w:afterAutospacing="0"/>
        <w:rPr>
          <w:sz w:val="22"/>
          <w:szCs w:val="22"/>
        </w:rPr>
      </w:pPr>
      <w:r>
        <w:rPr>
          <w:i/>
          <w:sz w:val="22"/>
          <w:szCs w:val="22"/>
        </w:rPr>
        <w:t>Focusing on m</w:t>
      </w:r>
      <w:r w:rsidR="007F70C5" w:rsidRPr="00EB0F26">
        <w:rPr>
          <w:i/>
          <w:sz w:val="22"/>
          <w:szCs w:val="22"/>
        </w:rPr>
        <w:t>ental health</w:t>
      </w:r>
      <w:r w:rsidR="0076183C">
        <w:rPr>
          <w:i/>
          <w:sz w:val="22"/>
          <w:szCs w:val="22"/>
        </w:rPr>
        <w:t>.</w:t>
      </w:r>
      <w:r w:rsidR="007F70C5" w:rsidRPr="0076183C">
        <w:rPr>
          <w:sz w:val="22"/>
          <w:szCs w:val="22"/>
        </w:rPr>
        <w:t xml:space="preserve"> </w:t>
      </w:r>
    </w:p>
    <w:p w14:paraId="7DED4992" w14:textId="77777777" w:rsidR="009E5263" w:rsidRDefault="009E5263" w:rsidP="00F82942">
      <w:pPr>
        <w:pStyle w:val="NormalWeb"/>
        <w:spacing w:before="0" w:beforeAutospacing="0" w:after="0" w:afterAutospacing="0"/>
        <w:rPr>
          <w:sz w:val="22"/>
          <w:szCs w:val="22"/>
        </w:rPr>
      </w:pPr>
    </w:p>
    <w:p w14:paraId="157B58D0" w14:textId="200D6479" w:rsidR="004C5B30" w:rsidRDefault="009E5263" w:rsidP="00F82942">
      <w:pPr>
        <w:pStyle w:val="NormalWeb"/>
        <w:spacing w:before="0" w:beforeAutospacing="0" w:after="0" w:afterAutospacing="0"/>
        <w:rPr>
          <w:sz w:val="22"/>
          <w:szCs w:val="22"/>
        </w:rPr>
      </w:pPr>
      <w:r>
        <w:rPr>
          <w:sz w:val="22"/>
          <w:szCs w:val="22"/>
        </w:rPr>
        <w:t xml:space="preserve">Mental health issues </w:t>
      </w:r>
      <w:r w:rsidR="00F82942">
        <w:rPr>
          <w:sz w:val="22"/>
          <w:szCs w:val="22"/>
        </w:rPr>
        <w:t>are increasingly</w:t>
      </w:r>
      <w:r>
        <w:rPr>
          <w:sz w:val="22"/>
          <w:szCs w:val="22"/>
        </w:rPr>
        <w:t xml:space="preserve"> recognized as a crucial aspect of the COVID-19 crisis, and faith traditions provide some of humanity’s most important </w:t>
      </w:r>
      <w:r>
        <w:rPr>
          <w:sz w:val="22"/>
          <w:szCs w:val="22"/>
        </w:rPr>
        <w:t>resources in dealing effectively with the</w:t>
      </w:r>
      <w:r w:rsidR="00F82942">
        <w:rPr>
          <w:sz w:val="22"/>
          <w:szCs w:val="22"/>
        </w:rPr>
        <w:t>m</w:t>
      </w:r>
      <w:r>
        <w:rPr>
          <w:sz w:val="22"/>
          <w:szCs w:val="22"/>
        </w:rPr>
        <w:t xml:space="preserve">.  </w:t>
      </w:r>
      <w:r w:rsidR="007F70C5" w:rsidRPr="004C5B30">
        <w:rPr>
          <w:sz w:val="22"/>
          <w:szCs w:val="22"/>
        </w:rPr>
        <w:t xml:space="preserve">Already often stretched, COVID-19 </w:t>
      </w:r>
      <w:r w:rsidR="00F82942">
        <w:rPr>
          <w:sz w:val="22"/>
          <w:szCs w:val="22"/>
        </w:rPr>
        <w:t>imposes large</w:t>
      </w:r>
      <w:r w:rsidR="007F70C5" w:rsidRPr="004C5B30">
        <w:rPr>
          <w:sz w:val="22"/>
          <w:szCs w:val="22"/>
        </w:rPr>
        <w:t xml:space="preserve"> additional burden</w:t>
      </w:r>
      <w:r w:rsidR="00F82942">
        <w:rPr>
          <w:sz w:val="22"/>
          <w:szCs w:val="22"/>
        </w:rPr>
        <w:t>s</w:t>
      </w:r>
      <w:r w:rsidR="007F70C5" w:rsidRPr="004C5B30">
        <w:rPr>
          <w:sz w:val="22"/>
          <w:szCs w:val="22"/>
        </w:rPr>
        <w:t xml:space="preserve"> on communities</w:t>
      </w:r>
      <w:r w:rsidR="00F82942">
        <w:rPr>
          <w:sz w:val="22"/>
          <w:szCs w:val="22"/>
        </w:rPr>
        <w:t>;</w:t>
      </w:r>
      <w:r w:rsidR="007F70C5" w:rsidRPr="004C5B30">
        <w:rPr>
          <w:sz w:val="22"/>
          <w:szCs w:val="22"/>
        </w:rPr>
        <w:t xml:space="preserve"> many volunteers and religious leaders are facing burnout. </w:t>
      </w:r>
      <w:r w:rsidR="0076183C">
        <w:rPr>
          <w:sz w:val="22"/>
          <w:szCs w:val="22"/>
        </w:rPr>
        <w:t>C</w:t>
      </w:r>
      <w:r w:rsidR="0076183C" w:rsidRPr="004C5B30">
        <w:rPr>
          <w:sz w:val="22"/>
          <w:szCs w:val="22"/>
        </w:rPr>
        <w:t xml:space="preserve">aregivers have not been </w:t>
      </w:r>
      <w:r w:rsidR="00EB0F26">
        <w:rPr>
          <w:sz w:val="22"/>
          <w:szCs w:val="22"/>
        </w:rPr>
        <w:t xml:space="preserve">well </w:t>
      </w:r>
      <w:r w:rsidR="0076183C" w:rsidRPr="004C5B30">
        <w:rPr>
          <w:sz w:val="22"/>
          <w:szCs w:val="22"/>
        </w:rPr>
        <w:t>cared for</w:t>
      </w:r>
      <w:r w:rsidR="0076183C">
        <w:rPr>
          <w:sz w:val="22"/>
          <w:szCs w:val="22"/>
        </w:rPr>
        <w:t xml:space="preserve">. </w:t>
      </w:r>
      <w:r w:rsidR="008729A5" w:rsidRPr="004C5B30">
        <w:rPr>
          <w:sz w:val="22"/>
          <w:szCs w:val="22"/>
        </w:rPr>
        <w:t>Some</w:t>
      </w:r>
      <w:r w:rsidR="007F70C5" w:rsidRPr="004C5B30">
        <w:rPr>
          <w:sz w:val="22"/>
          <w:szCs w:val="22"/>
        </w:rPr>
        <w:t xml:space="preserve"> older members of congregations are particularly at risk for COVID-19 and older religious leaders are</w:t>
      </w:r>
      <w:r w:rsidR="00DA662B">
        <w:rPr>
          <w:sz w:val="22"/>
          <w:szCs w:val="22"/>
        </w:rPr>
        <w:t xml:space="preserve"> themselves</w:t>
      </w:r>
      <w:r w:rsidR="007F70C5" w:rsidRPr="004C5B30">
        <w:rPr>
          <w:sz w:val="22"/>
          <w:szCs w:val="22"/>
        </w:rPr>
        <w:t xml:space="preserve"> dying from the disease</w:t>
      </w:r>
      <w:r w:rsidR="0076183C">
        <w:rPr>
          <w:sz w:val="22"/>
          <w:szCs w:val="22"/>
        </w:rPr>
        <w:t>.</w:t>
      </w:r>
      <w:r w:rsidR="007F70C5" w:rsidRPr="004C5B30">
        <w:rPr>
          <w:sz w:val="22"/>
          <w:szCs w:val="22"/>
        </w:rPr>
        <w:t xml:space="preserve"> </w:t>
      </w:r>
      <w:r w:rsidR="008729A5" w:rsidRPr="004C5B30">
        <w:rPr>
          <w:sz w:val="22"/>
          <w:szCs w:val="22"/>
        </w:rPr>
        <w:t>Rising domestic violence and child abuse are related issues where faith communities have responsibilities and</w:t>
      </w:r>
      <w:r w:rsidR="006D483E">
        <w:rPr>
          <w:sz w:val="22"/>
          <w:szCs w:val="22"/>
        </w:rPr>
        <w:t>,</w:t>
      </w:r>
      <w:r w:rsidR="008729A5" w:rsidRPr="004C5B30">
        <w:rPr>
          <w:sz w:val="22"/>
          <w:szCs w:val="22"/>
        </w:rPr>
        <w:t xml:space="preserve"> in some instances</w:t>
      </w:r>
      <w:r w:rsidR="006D483E">
        <w:rPr>
          <w:sz w:val="22"/>
          <w:szCs w:val="22"/>
        </w:rPr>
        <w:t>,</w:t>
      </w:r>
      <w:r w:rsidR="008729A5" w:rsidRPr="004C5B30">
        <w:rPr>
          <w:sz w:val="22"/>
          <w:szCs w:val="22"/>
        </w:rPr>
        <w:t xml:space="preserve"> quite well developed response mechanisms.</w:t>
      </w:r>
    </w:p>
    <w:p w14:paraId="310E6885" w14:textId="77777777" w:rsidR="004C5B30" w:rsidRPr="004C5B30" w:rsidRDefault="004C5B30" w:rsidP="004C5B30">
      <w:pPr>
        <w:pStyle w:val="NormalWeb"/>
        <w:spacing w:before="0" w:beforeAutospacing="0" w:after="0" w:afterAutospacing="0"/>
        <w:rPr>
          <w:sz w:val="22"/>
          <w:szCs w:val="22"/>
        </w:rPr>
      </w:pPr>
    </w:p>
    <w:p w14:paraId="28B27CE5" w14:textId="09D41174" w:rsidR="009E5263" w:rsidRDefault="00EB0F26" w:rsidP="001901BB">
      <w:pPr>
        <w:pStyle w:val="NormalWeb"/>
        <w:numPr>
          <w:ilvl w:val="0"/>
          <w:numId w:val="5"/>
        </w:numPr>
        <w:spacing w:before="0" w:beforeAutospacing="0" w:after="0" w:afterAutospacing="0"/>
        <w:rPr>
          <w:sz w:val="22"/>
          <w:szCs w:val="22"/>
        </w:rPr>
      </w:pPr>
      <w:r>
        <w:rPr>
          <w:i/>
          <w:sz w:val="22"/>
          <w:szCs w:val="22"/>
        </w:rPr>
        <w:t>Recognizing and addressing i</w:t>
      </w:r>
      <w:r w:rsidR="002B5354" w:rsidRPr="004C5B30">
        <w:rPr>
          <w:i/>
          <w:sz w:val="22"/>
          <w:szCs w:val="22"/>
        </w:rPr>
        <w:t>nequalities</w:t>
      </w:r>
      <w:r w:rsidR="007F70C5" w:rsidRPr="004C5B30">
        <w:rPr>
          <w:sz w:val="22"/>
          <w:szCs w:val="22"/>
        </w:rPr>
        <w:t xml:space="preserve">. </w:t>
      </w:r>
    </w:p>
    <w:p w14:paraId="3989DC58" w14:textId="77777777" w:rsidR="009E5263" w:rsidRDefault="009E5263" w:rsidP="00F82942">
      <w:pPr>
        <w:pStyle w:val="NormalWeb"/>
        <w:spacing w:before="0" w:beforeAutospacing="0" w:after="0" w:afterAutospacing="0"/>
        <w:ind w:left="1170"/>
        <w:rPr>
          <w:sz w:val="22"/>
          <w:szCs w:val="22"/>
        </w:rPr>
      </w:pPr>
    </w:p>
    <w:p w14:paraId="7CC01AE9" w14:textId="27AE55F3" w:rsidR="004C5B30" w:rsidRDefault="004C5B30" w:rsidP="00F82942">
      <w:pPr>
        <w:pStyle w:val="NormalWeb"/>
        <w:spacing w:before="0" w:beforeAutospacing="0" w:after="0" w:afterAutospacing="0"/>
        <w:rPr>
          <w:sz w:val="22"/>
          <w:szCs w:val="22"/>
        </w:rPr>
      </w:pPr>
      <w:r>
        <w:rPr>
          <w:sz w:val="22"/>
          <w:szCs w:val="22"/>
        </w:rPr>
        <w:t>While f</w:t>
      </w:r>
      <w:r w:rsidR="007F70C5" w:rsidRPr="004C5B30">
        <w:rPr>
          <w:sz w:val="22"/>
          <w:szCs w:val="22"/>
        </w:rPr>
        <w:t xml:space="preserve">aith </w:t>
      </w:r>
      <w:proofErr w:type="gramStart"/>
      <w:r w:rsidR="007F70C5" w:rsidRPr="004C5B30">
        <w:rPr>
          <w:sz w:val="22"/>
          <w:szCs w:val="22"/>
        </w:rPr>
        <w:t>actors</w:t>
      </w:r>
      <w:proofErr w:type="gramEnd"/>
      <w:r w:rsidR="007F70C5" w:rsidRPr="004C5B30">
        <w:rPr>
          <w:sz w:val="22"/>
          <w:szCs w:val="22"/>
        </w:rPr>
        <w:t xml:space="preserve"> </w:t>
      </w:r>
      <w:r w:rsidR="00F82942">
        <w:rPr>
          <w:sz w:val="22"/>
          <w:szCs w:val="22"/>
        </w:rPr>
        <w:t>step</w:t>
      </w:r>
      <w:r w:rsidR="007F70C5" w:rsidRPr="004C5B30">
        <w:rPr>
          <w:sz w:val="22"/>
          <w:szCs w:val="22"/>
        </w:rPr>
        <w:t xml:space="preserve"> into social protection gaps in different ways</w:t>
      </w:r>
      <w:r>
        <w:rPr>
          <w:sz w:val="22"/>
          <w:szCs w:val="22"/>
        </w:rPr>
        <w:t xml:space="preserve">, efforts </w:t>
      </w:r>
      <w:r w:rsidR="00A819A5" w:rsidRPr="004C5B30">
        <w:rPr>
          <w:sz w:val="22"/>
          <w:szCs w:val="22"/>
        </w:rPr>
        <w:t xml:space="preserve">are often disparate and poorly coordinated. This can accentuate </w:t>
      </w:r>
      <w:r w:rsidR="002B5354" w:rsidRPr="004C5B30">
        <w:rPr>
          <w:sz w:val="22"/>
          <w:szCs w:val="22"/>
        </w:rPr>
        <w:t>inequalities</w:t>
      </w:r>
      <w:r>
        <w:rPr>
          <w:sz w:val="22"/>
          <w:szCs w:val="22"/>
        </w:rPr>
        <w:t xml:space="preserve"> and tensions</w:t>
      </w:r>
      <w:r w:rsidR="002B5354" w:rsidRPr="004C5B30">
        <w:rPr>
          <w:sz w:val="22"/>
          <w:szCs w:val="22"/>
        </w:rPr>
        <w:t xml:space="preserve"> among religious communities</w:t>
      </w:r>
      <w:r w:rsidR="007F70C5" w:rsidRPr="004C5B30">
        <w:rPr>
          <w:sz w:val="22"/>
          <w:szCs w:val="22"/>
        </w:rPr>
        <w:t xml:space="preserve">. Faith communities </w:t>
      </w:r>
      <w:r w:rsidR="00A819A5" w:rsidRPr="004C5B30">
        <w:rPr>
          <w:sz w:val="22"/>
          <w:szCs w:val="22"/>
        </w:rPr>
        <w:t xml:space="preserve">fall </w:t>
      </w:r>
      <w:r w:rsidR="007F70C5" w:rsidRPr="004C5B30">
        <w:rPr>
          <w:sz w:val="22"/>
          <w:szCs w:val="22"/>
        </w:rPr>
        <w:t xml:space="preserve">along a full continuum of wealth and associated advantages or disadvantages, as well as intersecting inequalities connected to race, gender, ethnicity, age, and class. </w:t>
      </w:r>
      <w:r w:rsidR="00A819A5" w:rsidRPr="004C5B30">
        <w:rPr>
          <w:sz w:val="22"/>
          <w:szCs w:val="22"/>
        </w:rPr>
        <w:t>D</w:t>
      </w:r>
      <w:r w:rsidR="002B5354" w:rsidRPr="004C5B30">
        <w:rPr>
          <w:sz w:val="22"/>
          <w:szCs w:val="22"/>
        </w:rPr>
        <w:t xml:space="preserve">ifferent </w:t>
      </w:r>
      <w:r w:rsidR="00A819A5" w:rsidRPr="004C5B30">
        <w:rPr>
          <w:sz w:val="22"/>
          <w:szCs w:val="22"/>
        </w:rPr>
        <w:t xml:space="preserve">faith </w:t>
      </w:r>
      <w:r w:rsidR="002B5354" w:rsidRPr="004C5B30">
        <w:rPr>
          <w:sz w:val="22"/>
          <w:szCs w:val="22"/>
        </w:rPr>
        <w:t xml:space="preserve">responses </w:t>
      </w:r>
      <w:r w:rsidR="00A819A5" w:rsidRPr="004C5B30">
        <w:rPr>
          <w:sz w:val="22"/>
          <w:szCs w:val="22"/>
        </w:rPr>
        <w:t xml:space="preserve">can </w:t>
      </w:r>
      <w:r w:rsidR="002B5354" w:rsidRPr="004C5B30">
        <w:rPr>
          <w:sz w:val="22"/>
          <w:szCs w:val="22"/>
        </w:rPr>
        <w:t>depend on where religious communities are located</w:t>
      </w:r>
      <w:r w:rsidR="007F70C5" w:rsidRPr="004C5B30">
        <w:rPr>
          <w:sz w:val="22"/>
          <w:szCs w:val="22"/>
        </w:rPr>
        <w:t>, with some serving their own communities, other</w:t>
      </w:r>
      <w:r w:rsidR="0053716C">
        <w:rPr>
          <w:sz w:val="22"/>
          <w:szCs w:val="22"/>
        </w:rPr>
        <w:t>s</w:t>
      </w:r>
      <w:r w:rsidR="007F70C5" w:rsidRPr="004C5B30">
        <w:rPr>
          <w:sz w:val="22"/>
          <w:szCs w:val="22"/>
        </w:rPr>
        <w:t xml:space="preserve"> acting as service providers for o</w:t>
      </w:r>
      <w:r w:rsidR="0076183C">
        <w:rPr>
          <w:sz w:val="22"/>
          <w:szCs w:val="22"/>
        </w:rPr>
        <w:t>utside</w:t>
      </w:r>
      <w:r w:rsidR="0053716C">
        <w:rPr>
          <w:sz w:val="22"/>
          <w:szCs w:val="22"/>
        </w:rPr>
        <w:t xml:space="preserve"> communities</w:t>
      </w:r>
      <w:r w:rsidR="007F70C5" w:rsidRPr="004C5B30">
        <w:rPr>
          <w:sz w:val="22"/>
          <w:szCs w:val="22"/>
        </w:rPr>
        <w:t>, and some choosing to distance themselves f</w:t>
      </w:r>
      <w:r w:rsidR="0053716C">
        <w:rPr>
          <w:sz w:val="22"/>
          <w:szCs w:val="22"/>
        </w:rPr>
        <w:t>rom</w:t>
      </w:r>
      <w:r w:rsidR="007F70C5" w:rsidRPr="004C5B30">
        <w:rPr>
          <w:sz w:val="22"/>
          <w:szCs w:val="22"/>
        </w:rPr>
        <w:t xml:space="preserve"> social services provision altogether</w:t>
      </w:r>
      <w:r w:rsidR="002B5354" w:rsidRPr="004C5B30">
        <w:rPr>
          <w:sz w:val="22"/>
          <w:szCs w:val="22"/>
        </w:rPr>
        <w:t xml:space="preserve">. </w:t>
      </w:r>
      <w:r w:rsidR="006D483E">
        <w:rPr>
          <w:sz w:val="22"/>
          <w:szCs w:val="22"/>
        </w:rPr>
        <w:t xml:space="preserve">This area </w:t>
      </w:r>
      <w:r w:rsidR="00DA662B">
        <w:rPr>
          <w:sz w:val="22"/>
          <w:szCs w:val="22"/>
        </w:rPr>
        <w:t>calls for</w:t>
      </w:r>
      <w:r w:rsidR="006D483E">
        <w:rPr>
          <w:sz w:val="22"/>
          <w:szCs w:val="22"/>
        </w:rPr>
        <w:t xml:space="preserve"> </w:t>
      </w:r>
      <w:r w:rsidR="00FD672C">
        <w:rPr>
          <w:sz w:val="22"/>
          <w:szCs w:val="22"/>
        </w:rPr>
        <w:t>thoughtful engagement as well as reinforcing interreligious and intrareligious approaches and mechanisms</w:t>
      </w:r>
      <w:r w:rsidR="00DA662B">
        <w:rPr>
          <w:sz w:val="22"/>
          <w:szCs w:val="22"/>
        </w:rPr>
        <w:t xml:space="preserve"> that</w:t>
      </w:r>
      <w:r w:rsidR="00FD672C">
        <w:rPr>
          <w:sz w:val="22"/>
          <w:szCs w:val="22"/>
        </w:rPr>
        <w:t xml:space="preserve"> can be helpful.</w:t>
      </w:r>
    </w:p>
    <w:p w14:paraId="2E5FA42B" w14:textId="77777777" w:rsidR="004C5B30" w:rsidRPr="004C5B30" w:rsidRDefault="004C5B30" w:rsidP="004C5B30">
      <w:pPr>
        <w:pStyle w:val="NormalWeb"/>
        <w:spacing w:before="0" w:beforeAutospacing="0" w:after="0" w:afterAutospacing="0"/>
        <w:rPr>
          <w:sz w:val="22"/>
          <w:szCs w:val="22"/>
        </w:rPr>
      </w:pPr>
    </w:p>
    <w:p w14:paraId="78D7016B" w14:textId="662417B4" w:rsidR="009E5263" w:rsidRDefault="002E7CF6" w:rsidP="001901BB">
      <w:pPr>
        <w:pStyle w:val="NormalWeb"/>
        <w:numPr>
          <w:ilvl w:val="0"/>
          <w:numId w:val="5"/>
        </w:numPr>
        <w:spacing w:before="0" w:beforeAutospacing="0" w:after="0" w:afterAutospacing="0"/>
        <w:rPr>
          <w:sz w:val="22"/>
          <w:szCs w:val="22"/>
        </w:rPr>
      </w:pPr>
      <w:r w:rsidRPr="004C5B30">
        <w:rPr>
          <w:i/>
          <w:sz w:val="22"/>
          <w:szCs w:val="22"/>
        </w:rPr>
        <w:t>Dealing with outliers</w:t>
      </w:r>
      <w:r w:rsidR="0076183C">
        <w:rPr>
          <w:i/>
          <w:sz w:val="22"/>
          <w:szCs w:val="22"/>
        </w:rPr>
        <w:t>;</w:t>
      </w:r>
      <w:r w:rsidR="00A819A5" w:rsidRPr="004C5B30">
        <w:rPr>
          <w:i/>
          <w:sz w:val="22"/>
          <w:szCs w:val="22"/>
        </w:rPr>
        <w:t xml:space="preserve"> religious freedom issues</w:t>
      </w:r>
      <w:r w:rsidR="00DF2046" w:rsidRPr="004C5B30">
        <w:rPr>
          <w:sz w:val="22"/>
          <w:szCs w:val="22"/>
        </w:rPr>
        <w:t>.</w:t>
      </w:r>
      <w:r w:rsidRPr="004C5B30">
        <w:rPr>
          <w:sz w:val="22"/>
          <w:szCs w:val="22"/>
        </w:rPr>
        <w:t xml:space="preserve"> </w:t>
      </w:r>
    </w:p>
    <w:p w14:paraId="1F287C88" w14:textId="77777777" w:rsidR="009E5263" w:rsidRDefault="009E5263" w:rsidP="00F82942">
      <w:pPr>
        <w:pStyle w:val="NormalWeb"/>
        <w:spacing w:before="0" w:beforeAutospacing="0" w:after="0" w:afterAutospacing="0"/>
        <w:ind w:left="1170"/>
        <w:rPr>
          <w:sz w:val="22"/>
          <w:szCs w:val="22"/>
        </w:rPr>
      </w:pPr>
    </w:p>
    <w:p w14:paraId="010B2A22" w14:textId="433F50E4" w:rsidR="00F82942" w:rsidRDefault="00A819A5" w:rsidP="00F82942">
      <w:pPr>
        <w:pStyle w:val="NormalWeb"/>
        <w:spacing w:before="0" w:beforeAutospacing="0" w:after="0" w:afterAutospacing="0"/>
        <w:rPr>
          <w:sz w:val="22"/>
          <w:szCs w:val="22"/>
        </w:rPr>
      </w:pPr>
      <w:r w:rsidRPr="004C5B30">
        <w:rPr>
          <w:sz w:val="22"/>
          <w:szCs w:val="22"/>
        </w:rPr>
        <w:t>Most</w:t>
      </w:r>
      <w:r w:rsidR="00DF2046" w:rsidRPr="004C5B30">
        <w:rPr>
          <w:sz w:val="22"/>
          <w:szCs w:val="22"/>
        </w:rPr>
        <w:t xml:space="preserve"> faith communities </w:t>
      </w:r>
      <w:r w:rsidRPr="004C5B30">
        <w:rPr>
          <w:sz w:val="22"/>
          <w:szCs w:val="22"/>
        </w:rPr>
        <w:t>follow</w:t>
      </w:r>
      <w:r w:rsidR="00DF2046" w:rsidRPr="004C5B30">
        <w:rPr>
          <w:sz w:val="22"/>
          <w:szCs w:val="22"/>
        </w:rPr>
        <w:t xml:space="preserve"> </w:t>
      </w:r>
      <w:r w:rsidR="002E7CF6" w:rsidRPr="004C5B30">
        <w:rPr>
          <w:sz w:val="22"/>
          <w:szCs w:val="22"/>
        </w:rPr>
        <w:t>public health measures</w:t>
      </w:r>
      <w:r w:rsidR="0053716C">
        <w:rPr>
          <w:sz w:val="22"/>
          <w:szCs w:val="22"/>
        </w:rPr>
        <w:t xml:space="preserve"> carefully,</w:t>
      </w:r>
      <w:r w:rsidR="00DF2046" w:rsidRPr="004C5B30">
        <w:rPr>
          <w:sz w:val="22"/>
          <w:szCs w:val="22"/>
        </w:rPr>
        <w:t xml:space="preserve"> </w:t>
      </w:r>
      <w:r w:rsidR="002E7CF6" w:rsidRPr="004C5B30">
        <w:rPr>
          <w:sz w:val="22"/>
          <w:szCs w:val="22"/>
        </w:rPr>
        <w:t xml:space="preserve">but </w:t>
      </w:r>
      <w:r w:rsidRPr="004C5B30">
        <w:rPr>
          <w:sz w:val="22"/>
          <w:szCs w:val="22"/>
        </w:rPr>
        <w:t>significant minorities</w:t>
      </w:r>
      <w:r w:rsidR="002E7CF6" w:rsidRPr="004C5B30">
        <w:rPr>
          <w:sz w:val="22"/>
          <w:szCs w:val="22"/>
        </w:rPr>
        <w:t xml:space="preserve"> do not</w:t>
      </w:r>
      <w:r w:rsidR="00D25E26" w:rsidRPr="004C5B30">
        <w:rPr>
          <w:sz w:val="22"/>
          <w:szCs w:val="22"/>
        </w:rPr>
        <w:t xml:space="preserve">. </w:t>
      </w:r>
      <w:r w:rsidR="00DF2046" w:rsidRPr="004C5B30">
        <w:rPr>
          <w:sz w:val="22"/>
          <w:szCs w:val="22"/>
        </w:rPr>
        <w:t xml:space="preserve">Religious groups are embedded in </w:t>
      </w:r>
      <w:r w:rsidR="00F91C1F">
        <w:rPr>
          <w:sz w:val="22"/>
          <w:szCs w:val="22"/>
        </w:rPr>
        <w:t>their</w:t>
      </w:r>
      <w:r w:rsidR="00DF2046" w:rsidRPr="004C5B30">
        <w:rPr>
          <w:sz w:val="22"/>
          <w:szCs w:val="22"/>
        </w:rPr>
        <w:t xml:space="preserve"> culture and </w:t>
      </w:r>
      <w:r w:rsidR="00F91C1F">
        <w:rPr>
          <w:sz w:val="22"/>
          <w:szCs w:val="22"/>
        </w:rPr>
        <w:t xml:space="preserve">the </w:t>
      </w:r>
      <w:r w:rsidR="00DF2046" w:rsidRPr="004C5B30">
        <w:rPr>
          <w:sz w:val="22"/>
          <w:szCs w:val="22"/>
        </w:rPr>
        <w:t xml:space="preserve">politics surrounding them, influenced by these </w:t>
      </w:r>
      <w:r w:rsidR="00DF2046" w:rsidRPr="004C5B30">
        <w:rPr>
          <w:sz w:val="22"/>
          <w:szCs w:val="22"/>
        </w:rPr>
        <w:t xml:space="preserve">forces and influencing society in turn. </w:t>
      </w:r>
      <w:r w:rsidR="0056376A">
        <w:rPr>
          <w:sz w:val="22"/>
          <w:szCs w:val="22"/>
        </w:rPr>
        <w:t>The problematic p</w:t>
      </w:r>
      <w:r w:rsidR="00DF2046" w:rsidRPr="004C5B30">
        <w:rPr>
          <w:sz w:val="22"/>
          <w:szCs w:val="22"/>
        </w:rPr>
        <w:t xml:space="preserve">oliticization of </w:t>
      </w:r>
      <w:r w:rsidR="0056376A">
        <w:rPr>
          <w:sz w:val="22"/>
          <w:szCs w:val="22"/>
        </w:rPr>
        <w:t xml:space="preserve">public health </w:t>
      </w:r>
      <w:r w:rsidR="00DF2046" w:rsidRPr="004C5B30">
        <w:rPr>
          <w:sz w:val="22"/>
          <w:szCs w:val="22"/>
        </w:rPr>
        <w:t>issues</w:t>
      </w:r>
      <w:r w:rsidR="0056376A">
        <w:rPr>
          <w:sz w:val="22"/>
          <w:szCs w:val="22"/>
        </w:rPr>
        <w:t xml:space="preserve"> has</w:t>
      </w:r>
      <w:r w:rsidR="00F82942">
        <w:rPr>
          <w:sz w:val="22"/>
          <w:szCs w:val="22"/>
        </w:rPr>
        <w:t xml:space="preserve"> </w:t>
      </w:r>
      <w:r w:rsidR="0053716C">
        <w:rPr>
          <w:sz w:val="22"/>
          <w:szCs w:val="22"/>
        </w:rPr>
        <w:t xml:space="preserve">sometimes </w:t>
      </w:r>
      <w:r w:rsidR="00F82942">
        <w:rPr>
          <w:sz w:val="22"/>
          <w:szCs w:val="22"/>
        </w:rPr>
        <w:t>been</w:t>
      </w:r>
      <w:r w:rsidR="00DF2046" w:rsidRPr="004C5B30">
        <w:rPr>
          <w:sz w:val="22"/>
          <w:szCs w:val="22"/>
        </w:rPr>
        <w:t xml:space="preserve"> </w:t>
      </w:r>
      <w:r w:rsidR="00F82942">
        <w:rPr>
          <w:sz w:val="22"/>
          <w:szCs w:val="22"/>
        </w:rPr>
        <w:t>exacerbated by</w:t>
      </w:r>
      <w:r w:rsidR="00DF2046" w:rsidRPr="004C5B30">
        <w:rPr>
          <w:sz w:val="22"/>
          <w:szCs w:val="22"/>
        </w:rPr>
        <w:t xml:space="preserve"> </w:t>
      </w:r>
      <w:r w:rsidR="0053716C">
        <w:rPr>
          <w:sz w:val="22"/>
          <w:szCs w:val="22"/>
        </w:rPr>
        <w:t xml:space="preserve">religious </w:t>
      </w:r>
      <w:r w:rsidR="0056376A">
        <w:rPr>
          <w:sz w:val="22"/>
          <w:szCs w:val="22"/>
        </w:rPr>
        <w:t xml:space="preserve">dimensions, including </w:t>
      </w:r>
      <w:r w:rsidR="00DF2046" w:rsidRPr="004C5B30">
        <w:rPr>
          <w:sz w:val="22"/>
          <w:szCs w:val="22"/>
        </w:rPr>
        <w:t>closures of religious building</w:t>
      </w:r>
      <w:r w:rsidR="0053716C">
        <w:rPr>
          <w:sz w:val="22"/>
          <w:szCs w:val="22"/>
        </w:rPr>
        <w:t>s</w:t>
      </w:r>
      <w:r w:rsidRPr="004C5B30">
        <w:rPr>
          <w:sz w:val="22"/>
          <w:szCs w:val="22"/>
        </w:rPr>
        <w:t xml:space="preserve"> (for example </w:t>
      </w:r>
      <w:r w:rsidR="00DF2046" w:rsidRPr="004C5B30">
        <w:rPr>
          <w:sz w:val="22"/>
          <w:szCs w:val="22"/>
        </w:rPr>
        <w:t>in Niger</w:t>
      </w:r>
      <w:r w:rsidR="0053716C">
        <w:rPr>
          <w:sz w:val="22"/>
          <w:szCs w:val="22"/>
        </w:rPr>
        <w:t>, sparking protest</w:t>
      </w:r>
      <w:r w:rsidR="0056376A">
        <w:rPr>
          <w:sz w:val="22"/>
          <w:szCs w:val="22"/>
        </w:rPr>
        <w:t xml:space="preserve">s and demands to </w:t>
      </w:r>
      <w:r w:rsidR="00DF2046" w:rsidRPr="004C5B30">
        <w:rPr>
          <w:sz w:val="22"/>
          <w:szCs w:val="22"/>
        </w:rPr>
        <w:t>re-open them</w:t>
      </w:r>
      <w:r>
        <w:rPr>
          <w:rStyle w:val="EndnoteReference"/>
          <w:sz w:val="22"/>
          <w:szCs w:val="22"/>
        </w:rPr>
        <w:endnoteReference w:id="9"/>
      </w:r>
      <w:r w:rsidRPr="004C5B30">
        <w:rPr>
          <w:sz w:val="22"/>
          <w:szCs w:val="22"/>
        </w:rPr>
        <w:t xml:space="preserve">), </w:t>
      </w:r>
      <w:r w:rsidR="0056376A">
        <w:rPr>
          <w:sz w:val="22"/>
          <w:szCs w:val="22"/>
        </w:rPr>
        <w:t xml:space="preserve">and mandates for </w:t>
      </w:r>
      <w:r w:rsidR="00DF2046" w:rsidRPr="004C5B30">
        <w:rPr>
          <w:sz w:val="22"/>
          <w:szCs w:val="22"/>
        </w:rPr>
        <w:t xml:space="preserve">wearing masks </w:t>
      </w:r>
      <w:r w:rsidRPr="004C5B30">
        <w:rPr>
          <w:sz w:val="22"/>
          <w:szCs w:val="22"/>
        </w:rPr>
        <w:t>(</w:t>
      </w:r>
      <w:r w:rsidR="0076183C">
        <w:rPr>
          <w:sz w:val="22"/>
          <w:szCs w:val="22"/>
        </w:rPr>
        <w:t xml:space="preserve">as seen in </w:t>
      </w:r>
      <w:r w:rsidR="00DF2046" w:rsidRPr="004C5B30">
        <w:rPr>
          <w:sz w:val="22"/>
          <w:szCs w:val="22"/>
        </w:rPr>
        <w:t>the U</w:t>
      </w:r>
      <w:r w:rsidR="0076183C">
        <w:rPr>
          <w:sz w:val="22"/>
          <w:szCs w:val="22"/>
        </w:rPr>
        <w:t xml:space="preserve">nited </w:t>
      </w:r>
      <w:r w:rsidR="00DF2046" w:rsidRPr="004C5B30">
        <w:rPr>
          <w:sz w:val="22"/>
          <w:szCs w:val="22"/>
        </w:rPr>
        <w:t>S</w:t>
      </w:r>
      <w:r w:rsidR="0076183C">
        <w:rPr>
          <w:sz w:val="22"/>
          <w:szCs w:val="22"/>
        </w:rPr>
        <w:t>tates</w:t>
      </w:r>
      <w:r>
        <w:rPr>
          <w:rStyle w:val="EndnoteReference"/>
          <w:sz w:val="22"/>
          <w:szCs w:val="22"/>
        </w:rPr>
        <w:endnoteReference w:id="10"/>
      </w:r>
      <w:r w:rsidRPr="004C5B30">
        <w:rPr>
          <w:sz w:val="22"/>
          <w:szCs w:val="22"/>
        </w:rPr>
        <w:t>)</w:t>
      </w:r>
      <w:r w:rsidR="00F82942">
        <w:rPr>
          <w:sz w:val="22"/>
          <w:szCs w:val="22"/>
        </w:rPr>
        <w:t xml:space="preserve">. </w:t>
      </w:r>
      <w:r w:rsidR="0053716C">
        <w:rPr>
          <w:sz w:val="22"/>
          <w:szCs w:val="22"/>
        </w:rPr>
        <w:t xml:space="preserve">Engaging religious partners </w:t>
      </w:r>
      <w:r w:rsidR="00C03947">
        <w:rPr>
          <w:sz w:val="22"/>
          <w:szCs w:val="22"/>
        </w:rPr>
        <w:t xml:space="preserve">effectively before conflicts </w:t>
      </w:r>
      <w:r w:rsidR="0076183C">
        <w:rPr>
          <w:sz w:val="22"/>
          <w:szCs w:val="22"/>
        </w:rPr>
        <w:t>reach</w:t>
      </w:r>
      <w:r w:rsidR="00C03947">
        <w:rPr>
          <w:sz w:val="22"/>
          <w:szCs w:val="22"/>
        </w:rPr>
        <w:t xml:space="preserve"> dangerous </w:t>
      </w:r>
      <w:r w:rsidR="0076183C">
        <w:rPr>
          <w:sz w:val="22"/>
          <w:szCs w:val="22"/>
        </w:rPr>
        <w:t>levels</w:t>
      </w:r>
      <w:r w:rsidR="00C03947">
        <w:rPr>
          <w:sz w:val="22"/>
          <w:szCs w:val="22"/>
        </w:rPr>
        <w:t xml:space="preserve"> </w:t>
      </w:r>
      <w:r w:rsidR="0053716C">
        <w:rPr>
          <w:sz w:val="22"/>
          <w:szCs w:val="22"/>
        </w:rPr>
        <w:t>is crucial</w:t>
      </w:r>
      <w:r w:rsidR="00C03947">
        <w:rPr>
          <w:sz w:val="22"/>
          <w:szCs w:val="22"/>
        </w:rPr>
        <w:t>.</w:t>
      </w:r>
      <w:r w:rsidR="0053716C">
        <w:rPr>
          <w:sz w:val="22"/>
          <w:szCs w:val="22"/>
        </w:rPr>
        <w:t xml:space="preserve"> </w:t>
      </w:r>
    </w:p>
    <w:p w14:paraId="142AB802" w14:textId="77777777" w:rsidR="00F91C1F" w:rsidRDefault="00F91C1F" w:rsidP="00F82942">
      <w:pPr>
        <w:pStyle w:val="NormalWeb"/>
        <w:spacing w:before="0" w:beforeAutospacing="0" w:after="0" w:afterAutospacing="0"/>
        <w:rPr>
          <w:sz w:val="22"/>
          <w:szCs w:val="22"/>
        </w:rPr>
      </w:pPr>
    </w:p>
    <w:p w14:paraId="4E2D4AB1" w14:textId="4A5A7DD5" w:rsidR="00F82942" w:rsidRDefault="00F91C1F" w:rsidP="00F82942">
      <w:pPr>
        <w:pStyle w:val="NormalWeb"/>
        <w:spacing w:before="0" w:beforeAutospacing="0" w:after="0" w:afterAutospacing="0"/>
        <w:rPr>
          <w:sz w:val="22"/>
          <w:szCs w:val="22"/>
        </w:rPr>
      </w:pPr>
      <w:r>
        <w:rPr>
          <w:sz w:val="22"/>
          <w:szCs w:val="22"/>
        </w:rPr>
        <w:t>The spread of</w:t>
      </w:r>
      <w:r w:rsidR="00F82942">
        <w:rPr>
          <w:sz w:val="22"/>
          <w:szCs w:val="22"/>
        </w:rPr>
        <w:t xml:space="preserve"> inadvertent but also malicious misinformation demand</w:t>
      </w:r>
      <w:r>
        <w:rPr>
          <w:sz w:val="22"/>
          <w:szCs w:val="22"/>
        </w:rPr>
        <w:t>s</w:t>
      </w:r>
      <w:r w:rsidR="00F82942">
        <w:rPr>
          <w:sz w:val="22"/>
          <w:szCs w:val="22"/>
        </w:rPr>
        <w:t xml:space="preserve"> attention both in measures focused on messaging around the COVID-19 pandemic and more broadly linked to public health (family planning, for example).</w:t>
      </w:r>
    </w:p>
    <w:p w14:paraId="7CB336DB" w14:textId="77777777" w:rsidR="00F82942" w:rsidRDefault="00F82942" w:rsidP="00F82942">
      <w:pPr>
        <w:pStyle w:val="NormalWeb"/>
        <w:spacing w:before="0" w:beforeAutospacing="0" w:after="0" w:afterAutospacing="0"/>
        <w:rPr>
          <w:sz w:val="22"/>
          <w:szCs w:val="22"/>
        </w:rPr>
      </w:pPr>
    </w:p>
    <w:p w14:paraId="773D2CFC" w14:textId="579599CE" w:rsidR="004C5B30" w:rsidRDefault="00F82942" w:rsidP="00F82942">
      <w:pPr>
        <w:pStyle w:val="NormalWeb"/>
        <w:spacing w:before="0" w:beforeAutospacing="0" w:after="0" w:afterAutospacing="0"/>
        <w:rPr>
          <w:sz w:val="22"/>
          <w:szCs w:val="22"/>
        </w:rPr>
      </w:pPr>
      <w:r>
        <w:rPr>
          <w:sz w:val="22"/>
          <w:szCs w:val="22"/>
        </w:rPr>
        <w:t>Issues linked to</w:t>
      </w:r>
      <w:r w:rsidR="00DF2046" w:rsidRPr="004C5B30">
        <w:rPr>
          <w:sz w:val="22"/>
          <w:szCs w:val="22"/>
        </w:rPr>
        <w:t xml:space="preserve"> religious freedom</w:t>
      </w:r>
      <w:r>
        <w:rPr>
          <w:sz w:val="22"/>
          <w:szCs w:val="22"/>
        </w:rPr>
        <w:t xml:space="preserve"> (Freedom of Religion or Belief – </w:t>
      </w:r>
      <w:proofErr w:type="spellStart"/>
      <w:r>
        <w:rPr>
          <w:sz w:val="22"/>
          <w:szCs w:val="22"/>
        </w:rPr>
        <w:t>FoRB</w:t>
      </w:r>
      <w:proofErr w:type="spellEnd"/>
      <w:r>
        <w:rPr>
          <w:sz w:val="22"/>
          <w:szCs w:val="22"/>
        </w:rPr>
        <w:t>) have arisen in relation to the COVID-19 emergency, linked to the authority of governments to restrict religious practice in the interests of public health. Some</w:t>
      </w:r>
      <w:r w:rsidR="00840961">
        <w:rPr>
          <w:sz w:val="22"/>
          <w:szCs w:val="22"/>
        </w:rPr>
        <w:t xml:space="preserve"> religious groups</w:t>
      </w:r>
      <w:r>
        <w:rPr>
          <w:sz w:val="22"/>
          <w:szCs w:val="22"/>
        </w:rPr>
        <w:t xml:space="preserve"> have invoked </w:t>
      </w:r>
      <w:proofErr w:type="spellStart"/>
      <w:r>
        <w:rPr>
          <w:sz w:val="22"/>
          <w:szCs w:val="22"/>
        </w:rPr>
        <w:t>FoRB</w:t>
      </w:r>
      <w:proofErr w:type="spellEnd"/>
      <w:r>
        <w:rPr>
          <w:sz w:val="22"/>
          <w:szCs w:val="22"/>
        </w:rPr>
        <w:t xml:space="preserve"> rights</w:t>
      </w:r>
      <w:r w:rsidR="00DF2046" w:rsidRPr="004C5B30">
        <w:rPr>
          <w:sz w:val="22"/>
          <w:szCs w:val="22"/>
        </w:rPr>
        <w:t xml:space="preserve"> </w:t>
      </w:r>
      <w:r w:rsidR="00A819A5" w:rsidRPr="004C5B30">
        <w:rPr>
          <w:sz w:val="22"/>
          <w:szCs w:val="22"/>
        </w:rPr>
        <w:t xml:space="preserve">to </w:t>
      </w:r>
      <w:r>
        <w:rPr>
          <w:sz w:val="22"/>
          <w:szCs w:val="22"/>
        </w:rPr>
        <w:t>contest or reject</w:t>
      </w:r>
      <w:r w:rsidR="00DF2046" w:rsidRPr="004C5B30">
        <w:rPr>
          <w:sz w:val="22"/>
          <w:szCs w:val="22"/>
        </w:rPr>
        <w:t xml:space="preserve"> public health restrictions. </w:t>
      </w:r>
      <w:r w:rsidR="00A819A5" w:rsidRPr="004C5B30">
        <w:rPr>
          <w:sz w:val="22"/>
          <w:szCs w:val="22"/>
        </w:rPr>
        <w:t xml:space="preserve">Both </w:t>
      </w:r>
      <w:r w:rsidR="00DF2046" w:rsidRPr="004C5B30">
        <w:rPr>
          <w:sz w:val="22"/>
          <w:szCs w:val="22"/>
        </w:rPr>
        <w:t xml:space="preserve">religious and secular scholars </w:t>
      </w:r>
      <w:r w:rsidR="00A819A5" w:rsidRPr="004C5B30">
        <w:rPr>
          <w:sz w:val="22"/>
          <w:szCs w:val="22"/>
        </w:rPr>
        <w:t>argue that</w:t>
      </w:r>
      <w:r w:rsidR="00DF2046" w:rsidRPr="004C5B30">
        <w:rPr>
          <w:sz w:val="22"/>
          <w:szCs w:val="22"/>
        </w:rPr>
        <w:t xml:space="preserve"> it is possible to re-affirm the rights of freedom of religion for all without undermining public health restrictions</w:t>
      </w:r>
      <w:r w:rsidR="002B5354" w:rsidRPr="004C5B30">
        <w:rPr>
          <w:sz w:val="22"/>
          <w:szCs w:val="22"/>
        </w:rPr>
        <w:t xml:space="preserve">. </w:t>
      </w:r>
      <w:r w:rsidR="00A819A5" w:rsidRPr="004C5B30">
        <w:rPr>
          <w:sz w:val="22"/>
          <w:szCs w:val="22"/>
        </w:rPr>
        <w:t xml:space="preserve">Rather, </w:t>
      </w:r>
      <w:r w:rsidR="002B5354" w:rsidRPr="004C5B30">
        <w:rPr>
          <w:sz w:val="22"/>
          <w:szCs w:val="22"/>
        </w:rPr>
        <w:t>governments</w:t>
      </w:r>
      <w:r w:rsidR="00A819A5" w:rsidRPr="004C5B30">
        <w:rPr>
          <w:sz w:val="22"/>
          <w:szCs w:val="22"/>
        </w:rPr>
        <w:t xml:space="preserve"> need to implement measures</w:t>
      </w:r>
      <w:r w:rsidR="002B5354" w:rsidRPr="004C5B30">
        <w:rPr>
          <w:sz w:val="22"/>
          <w:szCs w:val="22"/>
        </w:rPr>
        <w:t xml:space="preserve"> judiciously</w:t>
      </w:r>
      <w:r w:rsidR="00840961">
        <w:rPr>
          <w:sz w:val="22"/>
          <w:szCs w:val="22"/>
        </w:rPr>
        <w:t xml:space="preserve"> and with appropriate consultation</w:t>
      </w:r>
      <w:r w:rsidR="002B5354" w:rsidRPr="004C5B30">
        <w:rPr>
          <w:sz w:val="22"/>
          <w:szCs w:val="22"/>
        </w:rPr>
        <w:t xml:space="preserve"> that “accommodate as far as possible the wishes of individuals to exercise their rights to communal religious expression,” </w:t>
      </w:r>
      <w:r w:rsidR="00A819A5" w:rsidRPr="004C5B30">
        <w:rPr>
          <w:sz w:val="22"/>
          <w:szCs w:val="22"/>
        </w:rPr>
        <w:t>(</w:t>
      </w:r>
      <w:r w:rsidR="002B5354" w:rsidRPr="004C5B30">
        <w:rPr>
          <w:sz w:val="22"/>
          <w:szCs w:val="22"/>
        </w:rPr>
        <w:t>UN Special Rapporteur on Freedom of Religion or Belief</w:t>
      </w:r>
      <w:r w:rsidR="00A819A5" w:rsidRPr="004C5B30">
        <w:rPr>
          <w:sz w:val="22"/>
          <w:szCs w:val="22"/>
        </w:rPr>
        <w:t>)</w:t>
      </w:r>
      <w:r w:rsidR="00A819A5">
        <w:rPr>
          <w:rStyle w:val="EndnoteReference"/>
          <w:sz w:val="22"/>
          <w:szCs w:val="22"/>
        </w:rPr>
        <w:endnoteReference w:id="11"/>
      </w:r>
      <w:r w:rsidR="00A819A5" w:rsidRPr="004C5B30">
        <w:rPr>
          <w:sz w:val="22"/>
          <w:szCs w:val="22"/>
        </w:rPr>
        <w:t>. R</w:t>
      </w:r>
      <w:r w:rsidR="002B5354" w:rsidRPr="004C5B30">
        <w:rPr>
          <w:sz w:val="22"/>
          <w:szCs w:val="22"/>
        </w:rPr>
        <w:t xml:space="preserve">eligious groups </w:t>
      </w:r>
      <w:r w:rsidR="00A819A5" w:rsidRPr="004C5B30">
        <w:rPr>
          <w:sz w:val="22"/>
          <w:szCs w:val="22"/>
        </w:rPr>
        <w:t xml:space="preserve">need to </w:t>
      </w:r>
      <w:r w:rsidR="002B5354" w:rsidRPr="004C5B30">
        <w:rPr>
          <w:sz w:val="22"/>
          <w:szCs w:val="22"/>
        </w:rPr>
        <w:t>understand that “the prohibition of assemblies is not meant as religious discrimination and persecution</w:t>
      </w:r>
      <w:r>
        <w:rPr>
          <w:sz w:val="22"/>
          <w:szCs w:val="22"/>
        </w:rPr>
        <w:t xml:space="preserve">. </w:t>
      </w:r>
      <w:r w:rsidR="002B5354" w:rsidRPr="004C5B30">
        <w:rPr>
          <w:sz w:val="22"/>
          <w:szCs w:val="22"/>
        </w:rPr>
        <w:t xml:space="preserve">At present this measure is intended to safeguard human lives, both of the believers and of other members of society” </w:t>
      </w:r>
      <w:r w:rsidR="00A819A5" w:rsidRPr="004C5B30">
        <w:rPr>
          <w:sz w:val="22"/>
          <w:szCs w:val="22"/>
        </w:rPr>
        <w:t>(</w:t>
      </w:r>
      <w:r w:rsidR="002B5354" w:rsidRPr="004C5B30">
        <w:rPr>
          <w:sz w:val="22"/>
          <w:szCs w:val="22"/>
        </w:rPr>
        <w:t>World Council of Churche</w:t>
      </w:r>
      <w:r w:rsidR="00A819A5" w:rsidRPr="004C5B30">
        <w:rPr>
          <w:sz w:val="22"/>
          <w:szCs w:val="22"/>
        </w:rPr>
        <w:t>s)</w:t>
      </w:r>
      <w:r w:rsidR="002B5354" w:rsidRPr="004C5B30">
        <w:rPr>
          <w:sz w:val="22"/>
          <w:szCs w:val="22"/>
        </w:rPr>
        <w:t>.</w:t>
      </w:r>
      <w:r w:rsidR="00A819A5">
        <w:rPr>
          <w:rStyle w:val="EndnoteReference"/>
          <w:sz w:val="22"/>
          <w:szCs w:val="22"/>
        </w:rPr>
        <w:endnoteReference w:id="12"/>
      </w:r>
      <w:r w:rsidR="002B5354" w:rsidRPr="004C5B30">
        <w:rPr>
          <w:sz w:val="22"/>
          <w:szCs w:val="22"/>
        </w:rPr>
        <w:t xml:space="preserve"> </w:t>
      </w:r>
      <w:r w:rsidR="00A819A5" w:rsidRPr="004C5B30">
        <w:rPr>
          <w:sz w:val="22"/>
          <w:szCs w:val="22"/>
        </w:rPr>
        <w:t>G</w:t>
      </w:r>
      <w:r w:rsidR="002B5354" w:rsidRPr="004C5B30">
        <w:rPr>
          <w:sz w:val="22"/>
          <w:szCs w:val="22"/>
        </w:rPr>
        <w:t>overnment</w:t>
      </w:r>
      <w:r w:rsidR="00A819A5" w:rsidRPr="004C5B30">
        <w:rPr>
          <w:sz w:val="22"/>
          <w:szCs w:val="22"/>
        </w:rPr>
        <w:t>s</w:t>
      </w:r>
      <w:r w:rsidR="002B5354" w:rsidRPr="004C5B30">
        <w:rPr>
          <w:sz w:val="22"/>
          <w:szCs w:val="22"/>
        </w:rPr>
        <w:t xml:space="preserve"> and religious leaders</w:t>
      </w:r>
      <w:r w:rsidR="00A819A5" w:rsidRPr="004C5B30">
        <w:rPr>
          <w:sz w:val="22"/>
          <w:szCs w:val="22"/>
        </w:rPr>
        <w:t xml:space="preserve"> need</w:t>
      </w:r>
      <w:r w:rsidR="002B5354" w:rsidRPr="004C5B30">
        <w:rPr>
          <w:sz w:val="22"/>
          <w:szCs w:val="22"/>
        </w:rPr>
        <w:t xml:space="preserve"> to work together so that each group understands both aspects of religious freedom and public health measures</w:t>
      </w:r>
      <w:r w:rsidR="006A5561" w:rsidRPr="004C5B30">
        <w:rPr>
          <w:sz w:val="22"/>
          <w:szCs w:val="22"/>
        </w:rPr>
        <w:t>, appreciating the</w:t>
      </w:r>
      <w:r w:rsidR="002B5354" w:rsidRPr="004C5B30">
        <w:rPr>
          <w:sz w:val="22"/>
          <w:szCs w:val="22"/>
        </w:rPr>
        <w:t xml:space="preserve"> </w:t>
      </w:r>
      <w:r w:rsidR="006A5561" w:rsidRPr="004C5B30">
        <w:rPr>
          <w:sz w:val="22"/>
          <w:szCs w:val="22"/>
        </w:rPr>
        <w:t>i</w:t>
      </w:r>
      <w:r w:rsidR="00D25E26" w:rsidRPr="004C5B30">
        <w:rPr>
          <w:sz w:val="22"/>
          <w:szCs w:val="22"/>
        </w:rPr>
        <w:t xml:space="preserve">ntricacies of framing this around religious freedom and seeing </w:t>
      </w:r>
      <w:r w:rsidR="006A5561" w:rsidRPr="004C5B30">
        <w:rPr>
          <w:sz w:val="22"/>
          <w:szCs w:val="22"/>
        </w:rPr>
        <w:t>possibilities</w:t>
      </w:r>
      <w:r w:rsidR="00D25E26" w:rsidRPr="004C5B30">
        <w:rPr>
          <w:sz w:val="22"/>
          <w:szCs w:val="22"/>
        </w:rPr>
        <w:t xml:space="preserve"> to </w:t>
      </w:r>
      <w:r w:rsidR="003E6017">
        <w:rPr>
          <w:sz w:val="22"/>
          <w:szCs w:val="22"/>
        </w:rPr>
        <w:t xml:space="preserve">protect public health while simultaneously </w:t>
      </w:r>
      <w:r w:rsidR="00D25E26" w:rsidRPr="004C5B30">
        <w:rPr>
          <w:sz w:val="22"/>
          <w:szCs w:val="22"/>
        </w:rPr>
        <w:t>re-affirm</w:t>
      </w:r>
      <w:r w:rsidR="003E6017">
        <w:rPr>
          <w:sz w:val="22"/>
          <w:szCs w:val="22"/>
        </w:rPr>
        <w:t>ing</w:t>
      </w:r>
      <w:r w:rsidR="00D25E26" w:rsidRPr="004C5B30">
        <w:rPr>
          <w:sz w:val="22"/>
          <w:szCs w:val="22"/>
        </w:rPr>
        <w:t xml:space="preserve"> the rights of freedom of religion for all. </w:t>
      </w:r>
    </w:p>
    <w:p w14:paraId="237A2A34" w14:textId="77777777" w:rsidR="004C5B30" w:rsidRPr="004C5B30" w:rsidRDefault="004C5B30" w:rsidP="004C5B30">
      <w:pPr>
        <w:pStyle w:val="NormalWeb"/>
        <w:spacing w:before="0" w:beforeAutospacing="0" w:after="0" w:afterAutospacing="0"/>
        <w:ind w:left="1170"/>
        <w:rPr>
          <w:sz w:val="22"/>
          <w:szCs w:val="22"/>
        </w:rPr>
      </w:pPr>
    </w:p>
    <w:p w14:paraId="3351C686" w14:textId="7AA68567" w:rsidR="00842637" w:rsidRDefault="002B5354" w:rsidP="00F82942">
      <w:pPr>
        <w:pStyle w:val="NormalWeb"/>
        <w:numPr>
          <w:ilvl w:val="0"/>
          <w:numId w:val="5"/>
        </w:numPr>
        <w:spacing w:before="0" w:beforeAutospacing="0" w:after="0" w:afterAutospacing="0"/>
        <w:rPr>
          <w:sz w:val="22"/>
          <w:szCs w:val="22"/>
        </w:rPr>
      </w:pPr>
      <w:r w:rsidRPr="004C5B30">
        <w:rPr>
          <w:i/>
          <w:sz w:val="22"/>
          <w:szCs w:val="22"/>
        </w:rPr>
        <w:t xml:space="preserve">Longer term </w:t>
      </w:r>
      <w:r w:rsidRPr="00842637">
        <w:rPr>
          <w:i/>
          <w:sz w:val="22"/>
          <w:szCs w:val="22"/>
        </w:rPr>
        <w:t>challenges</w:t>
      </w:r>
      <w:r w:rsidR="00842637" w:rsidRPr="00F82942">
        <w:rPr>
          <w:i/>
          <w:sz w:val="22"/>
          <w:szCs w:val="22"/>
        </w:rPr>
        <w:t>, including rebuilding trust and reinforcing democratic values</w:t>
      </w:r>
      <w:r w:rsidR="0086707B">
        <w:rPr>
          <w:i/>
          <w:sz w:val="22"/>
          <w:szCs w:val="22"/>
        </w:rPr>
        <w:t xml:space="preserve"> and rapid progress towards equitable and universal health coverage</w:t>
      </w:r>
      <w:ins w:id="0" w:author="Microsoft Office User" w:date="2020-09-24T20:14:00Z">
        <w:r w:rsidR="0006191F">
          <w:rPr>
            <w:i/>
            <w:sz w:val="22"/>
            <w:szCs w:val="22"/>
          </w:rPr>
          <w:t>.</w:t>
        </w:r>
      </w:ins>
    </w:p>
    <w:p w14:paraId="49784DDB" w14:textId="64C5313B" w:rsidR="00842637" w:rsidRDefault="00842637" w:rsidP="00F82942">
      <w:pPr>
        <w:pStyle w:val="NormalWeb"/>
        <w:spacing w:before="0" w:beforeAutospacing="0" w:after="0" w:afterAutospacing="0"/>
        <w:ind w:left="1170"/>
        <w:rPr>
          <w:sz w:val="22"/>
          <w:szCs w:val="22"/>
        </w:rPr>
      </w:pPr>
    </w:p>
    <w:p w14:paraId="69C0110C" w14:textId="1E822ADD" w:rsidR="002B5354" w:rsidRDefault="006A5561" w:rsidP="00F82942">
      <w:pPr>
        <w:pStyle w:val="NormalWeb"/>
        <w:spacing w:before="0" w:beforeAutospacing="0" w:after="0" w:afterAutospacing="0"/>
        <w:rPr>
          <w:sz w:val="22"/>
          <w:szCs w:val="22"/>
        </w:rPr>
      </w:pPr>
      <w:r w:rsidRPr="004C5B30">
        <w:rPr>
          <w:sz w:val="22"/>
          <w:szCs w:val="22"/>
        </w:rPr>
        <w:t xml:space="preserve">Attention </w:t>
      </w:r>
      <w:r w:rsidR="006744F9">
        <w:rPr>
          <w:sz w:val="22"/>
          <w:szCs w:val="22"/>
        </w:rPr>
        <w:t>must go</w:t>
      </w:r>
      <w:r w:rsidRPr="004C5B30">
        <w:rPr>
          <w:sz w:val="22"/>
          <w:szCs w:val="22"/>
        </w:rPr>
        <w:t xml:space="preserve"> now to</w:t>
      </w:r>
      <w:r w:rsidR="006744F9">
        <w:rPr>
          <w:sz w:val="22"/>
          <w:szCs w:val="22"/>
        </w:rPr>
        <w:t xml:space="preserve"> addressing</w:t>
      </w:r>
      <w:r w:rsidRPr="004C5B30">
        <w:rPr>
          <w:sz w:val="22"/>
          <w:szCs w:val="22"/>
        </w:rPr>
        <w:t xml:space="preserve"> longer term issues emerging through the COVID-19 crises</w:t>
      </w:r>
      <w:r w:rsidR="006744F9">
        <w:rPr>
          <w:sz w:val="22"/>
          <w:szCs w:val="22"/>
        </w:rPr>
        <w:t xml:space="preserve">. </w:t>
      </w:r>
      <w:r w:rsidR="006744F9">
        <w:rPr>
          <w:sz w:val="22"/>
          <w:szCs w:val="22"/>
        </w:rPr>
        <w:t>Especially important are</w:t>
      </w:r>
      <w:r w:rsidRPr="004C5B30">
        <w:rPr>
          <w:sz w:val="22"/>
          <w:szCs w:val="22"/>
        </w:rPr>
        <w:t xml:space="preserve"> religion/government relations, </w:t>
      </w:r>
      <w:r w:rsidR="006744F9">
        <w:rPr>
          <w:sz w:val="22"/>
          <w:szCs w:val="22"/>
        </w:rPr>
        <w:t xml:space="preserve">conscious efforts to </w:t>
      </w:r>
      <w:r w:rsidRPr="004C5B30">
        <w:rPr>
          <w:sz w:val="22"/>
          <w:szCs w:val="22"/>
        </w:rPr>
        <w:t xml:space="preserve">rebuild </w:t>
      </w:r>
      <w:r w:rsidR="002B5354" w:rsidRPr="004C5B30">
        <w:rPr>
          <w:sz w:val="22"/>
          <w:szCs w:val="22"/>
        </w:rPr>
        <w:t>trust</w:t>
      </w:r>
      <w:r w:rsidRPr="004C5B30">
        <w:rPr>
          <w:sz w:val="22"/>
          <w:szCs w:val="22"/>
        </w:rPr>
        <w:t xml:space="preserve"> in institutions</w:t>
      </w:r>
      <w:r w:rsidR="002B5354" w:rsidRPr="004C5B30">
        <w:rPr>
          <w:sz w:val="22"/>
          <w:szCs w:val="22"/>
        </w:rPr>
        <w:t xml:space="preserve">, and </w:t>
      </w:r>
      <w:r w:rsidRPr="004C5B30">
        <w:rPr>
          <w:sz w:val="22"/>
          <w:szCs w:val="22"/>
        </w:rPr>
        <w:t xml:space="preserve">reinforcing </w:t>
      </w:r>
      <w:r w:rsidR="002B5354" w:rsidRPr="004C5B30">
        <w:rPr>
          <w:sz w:val="22"/>
          <w:szCs w:val="22"/>
        </w:rPr>
        <w:t>democratic values</w:t>
      </w:r>
      <w:r w:rsidR="006744F9">
        <w:rPr>
          <w:sz w:val="22"/>
          <w:szCs w:val="22"/>
        </w:rPr>
        <w:t xml:space="preserve"> with respect for human rights</w:t>
      </w:r>
      <w:r w:rsidR="002B5354" w:rsidRPr="004C5B30">
        <w:rPr>
          <w:sz w:val="22"/>
          <w:szCs w:val="22"/>
        </w:rPr>
        <w:t>. Respective governments should bring faith actors in</w:t>
      </w:r>
      <w:r w:rsidR="00F91C1F">
        <w:rPr>
          <w:sz w:val="22"/>
          <w:szCs w:val="22"/>
        </w:rPr>
        <w:t xml:space="preserve"> to</w:t>
      </w:r>
      <w:r w:rsidR="006744F9">
        <w:rPr>
          <w:sz w:val="22"/>
          <w:szCs w:val="22"/>
        </w:rPr>
        <w:t xml:space="preserve"> reflection and planning processes</w:t>
      </w:r>
      <w:r w:rsidRPr="004C5B30">
        <w:rPr>
          <w:sz w:val="22"/>
          <w:szCs w:val="22"/>
        </w:rPr>
        <w:t>. S</w:t>
      </w:r>
      <w:r w:rsidR="002B5354" w:rsidRPr="004C5B30">
        <w:rPr>
          <w:sz w:val="22"/>
          <w:szCs w:val="22"/>
        </w:rPr>
        <w:t xml:space="preserve">ome governments, and even departments within governments </w:t>
      </w:r>
      <w:r w:rsidRPr="004C5B30">
        <w:rPr>
          <w:sz w:val="22"/>
          <w:szCs w:val="22"/>
        </w:rPr>
        <w:t>do this</w:t>
      </w:r>
      <w:r w:rsidR="002B5354" w:rsidRPr="004C5B30">
        <w:rPr>
          <w:sz w:val="22"/>
          <w:szCs w:val="22"/>
        </w:rPr>
        <w:t xml:space="preserve"> better than others</w:t>
      </w:r>
      <w:r w:rsidR="0006191F">
        <w:rPr>
          <w:sz w:val="22"/>
          <w:szCs w:val="22"/>
        </w:rPr>
        <w:t>,</w:t>
      </w:r>
      <w:r w:rsidRPr="004C5B30">
        <w:rPr>
          <w:sz w:val="22"/>
          <w:szCs w:val="22"/>
        </w:rPr>
        <w:t xml:space="preserve"> so mutual learning is recommended</w:t>
      </w:r>
      <w:r w:rsidR="002B5354" w:rsidRPr="004C5B30">
        <w:rPr>
          <w:sz w:val="22"/>
          <w:szCs w:val="22"/>
        </w:rPr>
        <w:t>. Some governments have involved faith communities</w:t>
      </w:r>
      <w:r w:rsidRPr="004C5B30">
        <w:rPr>
          <w:sz w:val="22"/>
          <w:szCs w:val="22"/>
        </w:rPr>
        <w:t xml:space="preserve"> especially well</w:t>
      </w:r>
      <w:r w:rsidR="002B5354" w:rsidRPr="004C5B30">
        <w:rPr>
          <w:sz w:val="22"/>
          <w:szCs w:val="22"/>
        </w:rPr>
        <w:t xml:space="preserve"> (e</w:t>
      </w:r>
      <w:r w:rsidR="0006191F">
        <w:rPr>
          <w:sz w:val="22"/>
          <w:szCs w:val="22"/>
        </w:rPr>
        <w:t>.</w:t>
      </w:r>
      <w:r w:rsidR="002B5354" w:rsidRPr="004C5B30">
        <w:rPr>
          <w:sz w:val="22"/>
          <w:szCs w:val="22"/>
        </w:rPr>
        <w:t>g</w:t>
      </w:r>
      <w:r w:rsidR="0006191F">
        <w:rPr>
          <w:sz w:val="22"/>
          <w:szCs w:val="22"/>
        </w:rPr>
        <w:t>.</w:t>
      </w:r>
      <w:r w:rsidR="002B5354" w:rsidRPr="004C5B30">
        <w:rPr>
          <w:sz w:val="22"/>
          <w:szCs w:val="22"/>
        </w:rPr>
        <w:t xml:space="preserve"> monthly meetings in </w:t>
      </w:r>
      <w:r w:rsidR="00F91C1F">
        <w:rPr>
          <w:sz w:val="22"/>
          <w:szCs w:val="22"/>
        </w:rPr>
        <w:t>New Zealand</w:t>
      </w:r>
      <w:r w:rsidRPr="004C5B30">
        <w:rPr>
          <w:sz w:val="22"/>
          <w:szCs w:val="22"/>
        </w:rPr>
        <w:t xml:space="preserve">, notable </w:t>
      </w:r>
      <w:r w:rsidR="002B5354" w:rsidRPr="004C5B30">
        <w:rPr>
          <w:sz w:val="22"/>
          <w:szCs w:val="22"/>
        </w:rPr>
        <w:t xml:space="preserve">trust </w:t>
      </w:r>
      <w:r w:rsidR="006744F9">
        <w:rPr>
          <w:sz w:val="22"/>
          <w:szCs w:val="22"/>
        </w:rPr>
        <w:t xml:space="preserve">in </w:t>
      </w:r>
      <w:r w:rsidR="002B5354" w:rsidRPr="004C5B30">
        <w:rPr>
          <w:sz w:val="22"/>
          <w:szCs w:val="22"/>
        </w:rPr>
        <w:t>government in Canada)</w:t>
      </w:r>
      <w:r w:rsidRPr="004C5B30">
        <w:rPr>
          <w:sz w:val="22"/>
          <w:szCs w:val="22"/>
        </w:rPr>
        <w:t>. Past experience highlights the risk that a rush to engage</w:t>
      </w:r>
      <w:r w:rsidR="002B5354" w:rsidRPr="004C5B30">
        <w:rPr>
          <w:sz w:val="22"/>
          <w:szCs w:val="22"/>
        </w:rPr>
        <w:t xml:space="preserve"> faith communities </w:t>
      </w:r>
      <w:r w:rsidRPr="004C5B30">
        <w:rPr>
          <w:sz w:val="22"/>
          <w:szCs w:val="22"/>
        </w:rPr>
        <w:t xml:space="preserve">is often followed by waning interest which can accentuate tensions and aggravate </w:t>
      </w:r>
      <w:r w:rsidR="002B5354" w:rsidRPr="004C5B30">
        <w:rPr>
          <w:sz w:val="22"/>
          <w:szCs w:val="22"/>
        </w:rPr>
        <w:t>difficult or unequal relationships with different faiths.</w:t>
      </w:r>
      <w:r w:rsidR="006744F9">
        <w:rPr>
          <w:sz w:val="22"/>
          <w:szCs w:val="22"/>
        </w:rPr>
        <w:t xml:space="preserve"> The calls for purposeful attention both to process and strategic engagement.</w:t>
      </w:r>
    </w:p>
    <w:p w14:paraId="2CB4C232" w14:textId="2D8AB8C1" w:rsidR="0086707B" w:rsidRDefault="0086707B" w:rsidP="00F82942">
      <w:pPr>
        <w:pStyle w:val="NormalWeb"/>
        <w:spacing w:before="0" w:beforeAutospacing="0" w:after="0" w:afterAutospacing="0"/>
        <w:rPr>
          <w:sz w:val="22"/>
          <w:szCs w:val="22"/>
        </w:rPr>
      </w:pPr>
    </w:p>
    <w:p w14:paraId="4DFF8EE5" w14:textId="11349B6F" w:rsidR="004C5B30" w:rsidRDefault="0086707B" w:rsidP="007B38E9">
      <w:pPr>
        <w:pStyle w:val="NormalWeb"/>
        <w:spacing w:before="0" w:beforeAutospacing="0" w:after="0" w:afterAutospacing="0"/>
        <w:rPr>
          <w:sz w:val="22"/>
          <w:szCs w:val="22"/>
        </w:rPr>
      </w:pPr>
      <w:r>
        <w:rPr>
          <w:color w:val="000000" w:themeColor="text1"/>
          <w:sz w:val="22"/>
          <w:szCs w:val="22"/>
          <w:shd w:val="clear" w:color="auto" w:fill="FFFFFF"/>
        </w:rPr>
        <w:t>To</w:t>
      </w:r>
      <w:r w:rsidRPr="0010747B">
        <w:rPr>
          <w:color w:val="000000" w:themeColor="text1"/>
          <w:sz w:val="22"/>
          <w:szCs w:val="22"/>
          <w:shd w:val="clear" w:color="auto" w:fill="FFFFFF"/>
        </w:rPr>
        <w:t xml:space="preserve"> achieve the </w:t>
      </w:r>
      <w:r>
        <w:rPr>
          <w:color w:val="000000" w:themeColor="text1"/>
          <w:sz w:val="22"/>
          <w:szCs w:val="22"/>
          <w:shd w:val="clear" w:color="auto" w:fill="FFFFFF"/>
        </w:rPr>
        <w:t>SDG, WHO, and national</w:t>
      </w:r>
      <w:r w:rsidRPr="0010747B">
        <w:rPr>
          <w:color w:val="000000" w:themeColor="text1"/>
          <w:sz w:val="22"/>
          <w:szCs w:val="22"/>
          <w:shd w:val="clear" w:color="auto" w:fill="FFFFFF"/>
        </w:rPr>
        <w:t xml:space="preserve"> goal</w:t>
      </w:r>
      <w:r>
        <w:rPr>
          <w:color w:val="000000" w:themeColor="text1"/>
          <w:sz w:val="22"/>
          <w:szCs w:val="22"/>
          <w:shd w:val="clear" w:color="auto" w:fill="FFFFFF"/>
        </w:rPr>
        <w:t>s</w:t>
      </w:r>
      <w:r w:rsidRPr="0010747B">
        <w:rPr>
          <w:color w:val="000000" w:themeColor="text1"/>
          <w:sz w:val="22"/>
          <w:szCs w:val="22"/>
          <w:shd w:val="clear" w:color="auto" w:fill="FFFFFF"/>
        </w:rPr>
        <w:t xml:space="preserve"> </w:t>
      </w:r>
      <w:r>
        <w:rPr>
          <w:color w:val="000000" w:themeColor="text1"/>
          <w:sz w:val="22"/>
          <w:szCs w:val="22"/>
          <w:shd w:val="clear" w:color="auto" w:fill="FFFFFF"/>
        </w:rPr>
        <w:t>for</w:t>
      </w:r>
      <w:r w:rsidRPr="0010747B">
        <w:rPr>
          <w:color w:val="000000" w:themeColor="text1"/>
          <w:sz w:val="22"/>
          <w:szCs w:val="22"/>
          <w:shd w:val="clear" w:color="auto" w:fill="FFFFFF"/>
        </w:rPr>
        <w:t xml:space="preserve"> </w:t>
      </w:r>
      <w:r>
        <w:rPr>
          <w:color w:val="000000" w:themeColor="text1"/>
          <w:sz w:val="22"/>
          <w:szCs w:val="22"/>
          <w:shd w:val="clear" w:color="auto" w:fill="FFFFFF"/>
        </w:rPr>
        <w:t xml:space="preserve">equitable and </w:t>
      </w:r>
      <w:r w:rsidRPr="0010747B">
        <w:rPr>
          <w:color w:val="000000" w:themeColor="text1"/>
          <w:sz w:val="22"/>
          <w:szCs w:val="22"/>
          <w:shd w:val="clear" w:color="auto" w:fill="FFFFFF"/>
        </w:rPr>
        <w:t xml:space="preserve">universal </w:t>
      </w:r>
      <w:r>
        <w:rPr>
          <w:color w:val="000000" w:themeColor="text1"/>
          <w:sz w:val="22"/>
          <w:szCs w:val="22"/>
          <w:shd w:val="clear" w:color="auto" w:fill="FFFFFF"/>
        </w:rPr>
        <w:t xml:space="preserve">health </w:t>
      </w:r>
      <w:r w:rsidRPr="0010747B">
        <w:rPr>
          <w:color w:val="000000" w:themeColor="text1"/>
          <w:sz w:val="22"/>
          <w:szCs w:val="22"/>
          <w:shd w:val="clear" w:color="auto" w:fill="FFFFFF"/>
        </w:rPr>
        <w:t xml:space="preserve">coverage </w:t>
      </w:r>
      <w:r>
        <w:rPr>
          <w:color w:val="000000" w:themeColor="text1"/>
          <w:sz w:val="22"/>
          <w:szCs w:val="22"/>
          <w:shd w:val="clear" w:color="auto" w:fill="FFFFFF"/>
        </w:rPr>
        <w:t>that</w:t>
      </w:r>
      <w:r w:rsidRPr="0010747B">
        <w:rPr>
          <w:color w:val="000000" w:themeColor="text1"/>
          <w:sz w:val="22"/>
          <w:szCs w:val="22"/>
          <w:shd w:val="clear" w:color="auto" w:fill="FFFFFF"/>
        </w:rPr>
        <w:t xml:space="preserve"> reach</w:t>
      </w:r>
      <w:r>
        <w:rPr>
          <w:color w:val="000000" w:themeColor="text1"/>
          <w:sz w:val="22"/>
          <w:szCs w:val="22"/>
          <w:shd w:val="clear" w:color="auto" w:fill="FFFFFF"/>
        </w:rPr>
        <w:t>es</w:t>
      </w:r>
      <w:r w:rsidRPr="0010747B">
        <w:rPr>
          <w:color w:val="000000" w:themeColor="text1"/>
          <w:sz w:val="22"/>
          <w:szCs w:val="22"/>
          <w:shd w:val="clear" w:color="auto" w:fill="FFFFFF"/>
        </w:rPr>
        <w:t xml:space="preserve"> the most vulnerable populations, </w:t>
      </w:r>
      <w:r>
        <w:rPr>
          <w:color w:val="000000" w:themeColor="text1"/>
          <w:sz w:val="22"/>
          <w:szCs w:val="22"/>
          <w:shd w:val="clear" w:color="auto" w:fill="FFFFFF"/>
        </w:rPr>
        <w:t>it is vital</w:t>
      </w:r>
      <w:r w:rsidRPr="0010747B">
        <w:rPr>
          <w:color w:val="000000" w:themeColor="text1"/>
          <w:sz w:val="22"/>
          <w:szCs w:val="22"/>
          <w:shd w:val="clear" w:color="auto" w:fill="FFFFFF"/>
        </w:rPr>
        <w:t xml:space="preserve"> to work with organizations </w:t>
      </w:r>
      <w:r>
        <w:rPr>
          <w:color w:val="000000" w:themeColor="text1"/>
          <w:sz w:val="22"/>
          <w:szCs w:val="22"/>
          <w:shd w:val="clear" w:color="auto" w:fill="FFFFFF"/>
        </w:rPr>
        <w:t xml:space="preserve">that are </w:t>
      </w:r>
      <w:r w:rsidRPr="0010747B">
        <w:rPr>
          <w:color w:val="000000" w:themeColor="text1"/>
          <w:sz w:val="22"/>
          <w:szCs w:val="22"/>
          <w:shd w:val="clear" w:color="auto" w:fill="FFFFFF"/>
        </w:rPr>
        <w:t>closest to these populations</w:t>
      </w:r>
      <w:r>
        <w:rPr>
          <w:color w:val="000000" w:themeColor="text1"/>
          <w:sz w:val="22"/>
          <w:szCs w:val="22"/>
          <w:shd w:val="clear" w:color="auto" w:fill="FFFFFF"/>
        </w:rPr>
        <w:t xml:space="preserve">. That often involves religious </w:t>
      </w:r>
      <w:r w:rsidRPr="0010747B">
        <w:rPr>
          <w:color w:val="000000" w:themeColor="text1"/>
          <w:sz w:val="22"/>
          <w:szCs w:val="22"/>
          <w:shd w:val="clear" w:color="auto" w:fill="FFFFFF"/>
        </w:rPr>
        <w:t>communities</w:t>
      </w:r>
      <w:r>
        <w:rPr>
          <w:color w:val="000000" w:themeColor="text1"/>
          <w:sz w:val="22"/>
          <w:szCs w:val="22"/>
          <w:shd w:val="clear" w:color="auto" w:fill="FFFFFF"/>
        </w:rPr>
        <w:t>, that, in a wide variety of forms, play</w:t>
      </w:r>
      <w:r w:rsidRPr="0010747B">
        <w:rPr>
          <w:color w:val="000000" w:themeColor="text1"/>
          <w:sz w:val="22"/>
          <w:szCs w:val="22"/>
          <w:shd w:val="clear" w:color="auto" w:fill="FFFFFF"/>
        </w:rPr>
        <w:t xml:space="preserve"> essential</w:t>
      </w:r>
      <w:r>
        <w:rPr>
          <w:color w:val="000000" w:themeColor="text1"/>
          <w:sz w:val="22"/>
          <w:szCs w:val="22"/>
          <w:shd w:val="clear" w:color="auto" w:fill="FFFFFF"/>
        </w:rPr>
        <w:t xml:space="preserve"> roles, with </w:t>
      </w:r>
      <w:r w:rsidRPr="0010747B">
        <w:rPr>
          <w:color w:val="000000" w:themeColor="text1"/>
          <w:sz w:val="22"/>
          <w:szCs w:val="22"/>
          <w:shd w:val="clear" w:color="auto" w:fill="FFFFFF"/>
        </w:rPr>
        <w:t xml:space="preserve">expertise, competence, </w:t>
      </w:r>
      <w:r>
        <w:rPr>
          <w:color w:val="000000" w:themeColor="text1"/>
          <w:sz w:val="22"/>
          <w:szCs w:val="22"/>
          <w:shd w:val="clear" w:color="auto" w:fill="FFFFFF"/>
        </w:rPr>
        <w:t xml:space="preserve">knowledge, and well adapted models, and </w:t>
      </w:r>
      <w:r w:rsidRPr="0010747B">
        <w:rPr>
          <w:color w:val="000000" w:themeColor="text1"/>
          <w:sz w:val="22"/>
          <w:szCs w:val="22"/>
          <w:shd w:val="clear" w:color="auto" w:fill="FFFFFF"/>
        </w:rPr>
        <w:t>organization</w:t>
      </w:r>
      <w:r>
        <w:rPr>
          <w:color w:val="000000" w:themeColor="text1"/>
          <w:sz w:val="22"/>
          <w:szCs w:val="22"/>
          <w:shd w:val="clear" w:color="auto" w:fill="FFFFFF"/>
        </w:rPr>
        <w:t xml:space="preserve">al capacity </w:t>
      </w:r>
      <w:r w:rsidRPr="0010747B">
        <w:rPr>
          <w:color w:val="000000" w:themeColor="text1"/>
          <w:sz w:val="22"/>
          <w:szCs w:val="22"/>
          <w:shd w:val="clear" w:color="auto" w:fill="FFFFFF"/>
        </w:rPr>
        <w:t xml:space="preserve">to reach </w:t>
      </w:r>
      <w:r>
        <w:rPr>
          <w:color w:val="000000" w:themeColor="text1"/>
          <w:sz w:val="22"/>
          <w:szCs w:val="22"/>
          <w:shd w:val="clear" w:color="auto" w:fill="FFFFFF"/>
        </w:rPr>
        <w:t xml:space="preserve">vulnerable communities. Making vaccinations and health products </w:t>
      </w:r>
      <w:r w:rsidRPr="0010747B">
        <w:rPr>
          <w:color w:val="000000" w:themeColor="text1"/>
          <w:sz w:val="22"/>
          <w:szCs w:val="22"/>
          <w:shd w:val="clear" w:color="auto" w:fill="FFFFFF"/>
        </w:rPr>
        <w:t xml:space="preserve">(tests, drugs) accessible </w:t>
      </w:r>
      <w:r>
        <w:rPr>
          <w:color w:val="000000" w:themeColor="text1"/>
          <w:sz w:val="22"/>
          <w:szCs w:val="22"/>
          <w:shd w:val="clear" w:color="auto" w:fill="FFFFFF"/>
        </w:rPr>
        <w:t xml:space="preserve">requires such assess and skills, as well as will and determination. Today some </w:t>
      </w:r>
      <w:r w:rsidRPr="0010747B">
        <w:rPr>
          <w:color w:val="000000" w:themeColor="text1"/>
          <w:sz w:val="22"/>
          <w:szCs w:val="22"/>
          <w:shd w:val="clear" w:color="auto" w:fill="FFFFFF"/>
        </w:rPr>
        <w:t>80% of technological innovations do not have access to the market.</w:t>
      </w:r>
      <w:r w:rsidR="00EB0F26">
        <w:rPr>
          <w:rStyle w:val="EndnoteReference"/>
          <w:color w:val="000000" w:themeColor="text1"/>
          <w:sz w:val="22"/>
          <w:szCs w:val="22"/>
          <w:shd w:val="clear" w:color="auto" w:fill="FFFFFF"/>
        </w:rPr>
        <w:endnoteReference w:id="13"/>
      </w:r>
      <w:r w:rsidRPr="0010747B">
        <w:rPr>
          <w:color w:val="000000" w:themeColor="text1"/>
          <w:sz w:val="22"/>
          <w:szCs w:val="22"/>
          <w:shd w:val="clear" w:color="auto" w:fill="FFFFFF"/>
        </w:rPr>
        <w:t xml:space="preserve"> </w:t>
      </w:r>
      <w:r>
        <w:rPr>
          <w:color w:val="000000" w:themeColor="text1"/>
          <w:sz w:val="22"/>
          <w:szCs w:val="22"/>
          <w:shd w:val="clear" w:color="auto" w:fill="FFFFFF"/>
        </w:rPr>
        <w:t xml:space="preserve">Engagement of religious communities can play important roles in achieving the product adaptations and market savvy to </w:t>
      </w:r>
      <w:r w:rsidRPr="0010747B">
        <w:rPr>
          <w:color w:val="000000" w:themeColor="text1"/>
          <w:sz w:val="22"/>
          <w:szCs w:val="22"/>
          <w:shd w:val="clear" w:color="auto" w:fill="FFFFFF"/>
        </w:rPr>
        <w:t xml:space="preserve">reach large volumes </w:t>
      </w:r>
      <w:r>
        <w:rPr>
          <w:color w:val="000000" w:themeColor="text1"/>
          <w:sz w:val="22"/>
          <w:szCs w:val="22"/>
          <w:shd w:val="clear" w:color="auto" w:fill="FFFFFF"/>
        </w:rPr>
        <w:t>at the best</w:t>
      </w:r>
      <w:r w:rsidRPr="0010747B">
        <w:rPr>
          <w:color w:val="000000" w:themeColor="text1"/>
          <w:sz w:val="22"/>
          <w:szCs w:val="22"/>
          <w:shd w:val="clear" w:color="auto" w:fill="FFFFFF"/>
        </w:rPr>
        <w:t xml:space="preserve"> possible pric</w:t>
      </w:r>
      <w:r>
        <w:rPr>
          <w:color w:val="000000" w:themeColor="text1"/>
          <w:sz w:val="22"/>
          <w:szCs w:val="22"/>
          <w:shd w:val="clear" w:color="auto" w:fill="FFFFFF"/>
        </w:rPr>
        <w:t>es. Faith</w:t>
      </w:r>
      <w:r w:rsidRPr="0010747B">
        <w:rPr>
          <w:color w:val="000000" w:themeColor="text1"/>
          <w:sz w:val="22"/>
          <w:szCs w:val="22"/>
          <w:shd w:val="clear" w:color="auto" w:fill="FFFFFF"/>
        </w:rPr>
        <w:t xml:space="preserve"> communities can play role</w:t>
      </w:r>
      <w:r>
        <w:rPr>
          <w:color w:val="000000" w:themeColor="text1"/>
          <w:sz w:val="22"/>
          <w:szCs w:val="22"/>
          <w:shd w:val="clear" w:color="auto" w:fill="FFFFFF"/>
        </w:rPr>
        <w:t>s</w:t>
      </w:r>
      <w:r w:rsidRPr="0010747B">
        <w:rPr>
          <w:color w:val="000000" w:themeColor="text1"/>
          <w:sz w:val="22"/>
          <w:szCs w:val="22"/>
          <w:shd w:val="clear" w:color="auto" w:fill="FFFFFF"/>
        </w:rPr>
        <w:t xml:space="preserve"> as central purchasing agencies (procurement agencies).</w:t>
      </w:r>
      <w:r w:rsidRPr="0010747B">
        <w:rPr>
          <w:color w:val="000000" w:themeColor="text1"/>
          <w:sz w:val="22"/>
          <w:szCs w:val="22"/>
        </w:rPr>
        <w:br/>
      </w:r>
    </w:p>
    <w:p w14:paraId="04281E47" w14:textId="18D72860" w:rsidR="001B5248" w:rsidRDefault="001B5248" w:rsidP="007B38E9">
      <w:pPr>
        <w:pStyle w:val="NormalWeb"/>
        <w:spacing w:before="0" w:beforeAutospacing="0" w:after="0" w:afterAutospacing="0"/>
        <w:rPr>
          <w:b/>
          <w:sz w:val="22"/>
          <w:szCs w:val="22"/>
        </w:rPr>
      </w:pPr>
      <w:r w:rsidRPr="001B5248">
        <w:rPr>
          <w:b/>
          <w:sz w:val="22"/>
          <w:szCs w:val="22"/>
        </w:rPr>
        <w:t>Religious Roles</w:t>
      </w:r>
      <w:r w:rsidR="006A5561">
        <w:rPr>
          <w:b/>
          <w:sz w:val="22"/>
          <w:szCs w:val="22"/>
        </w:rPr>
        <w:t xml:space="preserve"> </w:t>
      </w:r>
      <w:r w:rsidR="00F109F6">
        <w:rPr>
          <w:b/>
          <w:sz w:val="22"/>
          <w:szCs w:val="22"/>
        </w:rPr>
        <w:t>L</w:t>
      </w:r>
      <w:r w:rsidR="006A5561">
        <w:rPr>
          <w:b/>
          <w:sz w:val="22"/>
          <w:szCs w:val="22"/>
        </w:rPr>
        <w:t xml:space="preserve">inked to COVID-19 </w:t>
      </w:r>
      <w:r w:rsidR="00F109F6">
        <w:rPr>
          <w:b/>
          <w:sz w:val="22"/>
          <w:szCs w:val="22"/>
        </w:rPr>
        <w:t>E</w:t>
      </w:r>
      <w:r w:rsidR="006A5561">
        <w:rPr>
          <w:b/>
          <w:sz w:val="22"/>
          <w:szCs w:val="22"/>
        </w:rPr>
        <w:t>mergencies</w:t>
      </w:r>
      <w:r w:rsidR="00842637">
        <w:rPr>
          <w:b/>
          <w:sz w:val="22"/>
          <w:szCs w:val="22"/>
        </w:rPr>
        <w:t xml:space="preserve"> – </w:t>
      </w:r>
      <w:r w:rsidR="00F109F6">
        <w:rPr>
          <w:b/>
          <w:sz w:val="22"/>
          <w:szCs w:val="22"/>
        </w:rPr>
        <w:t>E</w:t>
      </w:r>
      <w:r w:rsidR="00842637">
        <w:rPr>
          <w:b/>
          <w:sz w:val="22"/>
          <w:szCs w:val="22"/>
        </w:rPr>
        <w:t xml:space="preserve">xamples of </w:t>
      </w:r>
      <w:r w:rsidR="00F109F6">
        <w:rPr>
          <w:b/>
          <w:sz w:val="22"/>
          <w:szCs w:val="22"/>
        </w:rPr>
        <w:t>E</w:t>
      </w:r>
      <w:r w:rsidR="00842637">
        <w:rPr>
          <w:b/>
          <w:sz w:val="22"/>
          <w:szCs w:val="22"/>
        </w:rPr>
        <w:t xml:space="preserve">ffective </w:t>
      </w:r>
      <w:r w:rsidR="00F109F6">
        <w:rPr>
          <w:b/>
          <w:sz w:val="22"/>
          <w:szCs w:val="22"/>
        </w:rPr>
        <w:t>A</w:t>
      </w:r>
      <w:r w:rsidR="00842637">
        <w:rPr>
          <w:b/>
          <w:sz w:val="22"/>
          <w:szCs w:val="22"/>
        </w:rPr>
        <w:t>pproaches</w:t>
      </w:r>
      <w:r w:rsidR="00DF4B71">
        <w:rPr>
          <w:rStyle w:val="EndnoteReference"/>
          <w:b/>
          <w:sz w:val="22"/>
          <w:szCs w:val="22"/>
        </w:rPr>
        <w:endnoteReference w:id="14"/>
      </w:r>
    </w:p>
    <w:p w14:paraId="6D1AAB95" w14:textId="333573A2" w:rsidR="002E7CF6" w:rsidRDefault="002E7CF6" w:rsidP="007B38E9">
      <w:pPr>
        <w:pStyle w:val="NormalWeb"/>
        <w:spacing w:before="0" w:beforeAutospacing="0" w:after="0" w:afterAutospacing="0"/>
        <w:rPr>
          <w:b/>
          <w:sz w:val="22"/>
          <w:szCs w:val="22"/>
        </w:rPr>
      </w:pPr>
    </w:p>
    <w:p w14:paraId="0A8A6365" w14:textId="33836229" w:rsidR="006A5561" w:rsidRDefault="006A5561" w:rsidP="007B38E9">
      <w:pPr>
        <w:pStyle w:val="NormalWeb"/>
        <w:spacing w:before="0" w:beforeAutospacing="0" w:after="0" w:afterAutospacing="0"/>
        <w:rPr>
          <w:sz w:val="22"/>
          <w:szCs w:val="22"/>
        </w:rPr>
      </w:pPr>
      <w:r>
        <w:rPr>
          <w:sz w:val="22"/>
          <w:szCs w:val="22"/>
        </w:rPr>
        <w:t xml:space="preserve">Several deliberate efforts highlight both potential </w:t>
      </w:r>
      <w:r w:rsidR="00F109F6">
        <w:rPr>
          <w:sz w:val="22"/>
          <w:szCs w:val="22"/>
        </w:rPr>
        <w:t xml:space="preserve">for productive collaboration </w:t>
      </w:r>
      <w:r>
        <w:rPr>
          <w:sz w:val="22"/>
          <w:szCs w:val="22"/>
        </w:rPr>
        <w:t xml:space="preserve">and </w:t>
      </w:r>
      <w:r w:rsidR="00F109F6">
        <w:rPr>
          <w:sz w:val="22"/>
          <w:szCs w:val="22"/>
        </w:rPr>
        <w:t xml:space="preserve">the </w:t>
      </w:r>
      <w:r>
        <w:rPr>
          <w:sz w:val="22"/>
          <w:szCs w:val="22"/>
        </w:rPr>
        <w:t xml:space="preserve">need for faith engagement in pandemic responses and in the broader inequality and social cohesion crises it reveals. </w:t>
      </w:r>
    </w:p>
    <w:p w14:paraId="63C14728" w14:textId="77777777" w:rsidR="006A5561" w:rsidRDefault="006A5561" w:rsidP="007B38E9">
      <w:pPr>
        <w:pStyle w:val="NormalWeb"/>
        <w:spacing w:before="0" w:beforeAutospacing="0" w:after="0" w:afterAutospacing="0"/>
        <w:rPr>
          <w:sz w:val="22"/>
          <w:szCs w:val="22"/>
        </w:rPr>
      </w:pPr>
    </w:p>
    <w:p w14:paraId="09F3AD0A" w14:textId="72CD808C" w:rsidR="002E7CF6" w:rsidRDefault="00842637" w:rsidP="006A5561">
      <w:pPr>
        <w:pStyle w:val="NormalWeb"/>
        <w:numPr>
          <w:ilvl w:val="0"/>
          <w:numId w:val="4"/>
        </w:numPr>
        <w:spacing w:before="0" w:beforeAutospacing="0" w:after="0" w:afterAutospacing="0"/>
        <w:rPr>
          <w:sz w:val="22"/>
          <w:szCs w:val="22"/>
        </w:rPr>
      </w:pPr>
      <w:r>
        <w:rPr>
          <w:sz w:val="22"/>
          <w:szCs w:val="22"/>
        </w:rPr>
        <w:t xml:space="preserve">The </w:t>
      </w:r>
      <w:r w:rsidR="006A5561">
        <w:rPr>
          <w:sz w:val="22"/>
          <w:szCs w:val="22"/>
        </w:rPr>
        <w:t>WHO EPI-WIN department</w:t>
      </w:r>
      <w:r>
        <w:rPr>
          <w:sz w:val="22"/>
          <w:szCs w:val="22"/>
        </w:rPr>
        <w:t xml:space="preserve"> has actively reached out</w:t>
      </w:r>
      <w:r w:rsidR="002E7CF6">
        <w:rPr>
          <w:sz w:val="22"/>
          <w:szCs w:val="22"/>
        </w:rPr>
        <w:t xml:space="preserve"> </w:t>
      </w:r>
      <w:r w:rsidR="006A5561">
        <w:rPr>
          <w:sz w:val="22"/>
          <w:szCs w:val="22"/>
        </w:rPr>
        <w:t>to faith communities both through direct inputs in drafting guidance on messaging directed to faith communities, establishing a continuing advisory group, and organizing information webinars to address coordination and collaboration efforts at national levels</w:t>
      </w:r>
    </w:p>
    <w:p w14:paraId="64CC8B1E" w14:textId="77777777" w:rsidR="00842637" w:rsidRDefault="00842637" w:rsidP="00F82942">
      <w:pPr>
        <w:pStyle w:val="NormalWeb"/>
        <w:spacing w:before="0" w:beforeAutospacing="0" w:after="0" w:afterAutospacing="0"/>
        <w:ind w:left="360"/>
        <w:rPr>
          <w:sz w:val="22"/>
          <w:szCs w:val="22"/>
        </w:rPr>
      </w:pPr>
    </w:p>
    <w:p w14:paraId="68EA6D1D" w14:textId="44B3FBE6" w:rsidR="006A5561" w:rsidRDefault="006A5561" w:rsidP="00472695">
      <w:pPr>
        <w:pStyle w:val="NormalWeb"/>
        <w:numPr>
          <w:ilvl w:val="0"/>
          <w:numId w:val="4"/>
        </w:numPr>
        <w:spacing w:before="0" w:beforeAutospacing="0" w:after="0" w:afterAutospacing="0"/>
        <w:rPr>
          <w:sz w:val="22"/>
          <w:szCs w:val="22"/>
        </w:rPr>
      </w:pPr>
      <w:r>
        <w:rPr>
          <w:sz w:val="22"/>
          <w:szCs w:val="22"/>
        </w:rPr>
        <w:t xml:space="preserve">UNICEF </w:t>
      </w:r>
      <w:r w:rsidR="00842637">
        <w:rPr>
          <w:sz w:val="22"/>
          <w:szCs w:val="22"/>
        </w:rPr>
        <w:t xml:space="preserve">has </w:t>
      </w:r>
      <w:r>
        <w:rPr>
          <w:sz w:val="22"/>
          <w:szCs w:val="22"/>
        </w:rPr>
        <w:t>adapted a planned faith engagement strategy and program to the immediate needs of the COVID-19 emergency with specific regional information and outreach sessions.</w:t>
      </w:r>
      <w:r w:rsidR="006744F9">
        <w:rPr>
          <w:sz w:val="22"/>
          <w:szCs w:val="22"/>
        </w:rPr>
        <w:t xml:space="preserve"> UNHCR has established a faith advisory committee with an initial focus on the COVID-19 crisis impact on refugees and IDPs.</w:t>
      </w:r>
    </w:p>
    <w:p w14:paraId="7DB99F7D" w14:textId="77777777" w:rsidR="0050631C" w:rsidRDefault="0050631C" w:rsidP="00F82942">
      <w:pPr>
        <w:pStyle w:val="NormalWeb"/>
        <w:spacing w:before="0" w:beforeAutospacing="0" w:after="0" w:afterAutospacing="0"/>
        <w:ind w:left="720"/>
        <w:rPr>
          <w:sz w:val="22"/>
          <w:szCs w:val="22"/>
        </w:rPr>
      </w:pPr>
    </w:p>
    <w:p w14:paraId="4B83AF9A" w14:textId="5541D90D" w:rsidR="000850C2" w:rsidRDefault="002E7CF6" w:rsidP="000850C2">
      <w:pPr>
        <w:pStyle w:val="NormalWeb"/>
        <w:numPr>
          <w:ilvl w:val="0"/>
          <w:numId w:val="4"/>
        </w:numPr>
        <w:spacing w:before="0" w:beforeAutospacing="0" w:after="0" w:afterAutospacing="0"/>
        <w:rPr>
          <w:sz w:val="22"/>
          <w:szCs w:val="22"/>
        </w:rPr>
      </w:pPr>
      <w:r>
        <w:rPr>
          <w:sz w:val="22"/>
          <w:szCs w:val="22"/>
        </w:rPr>
        <w:t>Religions for Peace</w:t>
      </w:r>
      <w:r w:rsidR="006A5561">
        <w:rPr>
          <w:sz w:val="22"/>
          <w:szCs w:val="22"/>
        </w:rPr>
        <w:t xml:space="preserve"> has organized webinars and mobilized a special fund to support Interreligious </w:t>
      </w:r>
      <w:r w:rsidR="006A5561">
        <w:rPr>
          <w:sz w:val="22"/>
          <w:szCs w:val="22"/>
        </w:rPr>
        <w:t>Councils in building capacity to respond.</w:t>
      </w:r>
      <w:r w:rsidR="00840961">
        <w:rPr>
          <w:rStyle w:val="EndnoteReference"/>
          <w:sz w:val="22"/>
          <w:szCs w:val="22"/>
        </w:rPr>
        <w:endnoteReference w:id="15"/>
      </w:r>
      <w:r w:rsidR="00AC4E35">
        <w:rPr>
          <w:sz w:val="22"/>
          <w:szCs w:val="22"/>
        </w:rPr>
        <w:t xml:space="preserve"> </w:t>
      </w:r>
      <w:r w:rsidR="00EB0F26">
        <w:rPr>
          <w:sz w:val="22"/>
          <w:szCs w:val="22"/>
        </w:rPr>
        <w:t>Different</w:t>
      </w:r>
      <w:r w:rsidR="00AC4E35">
        <w:rPr>
          <w:sz w:val="22"/>
          <w:szCs w:val="22"/>
        </w:rPr>
        <w:t xml:space="preserve"> URI Cooperation Circles are working at community level to respond to urgent needs of vulnerable communities.</w:t>
      </w:r>
    </w:p>
    <w:p w14:paraId="1AA205D5" w14:textId="77777777" w:rsidR="000850C2" w:rsidRPr="000850C2" w:rsidRDefault="000850C2" w:rsidP="000850C2">
      <w:pPr>
        <w:pStyle w:val="NormalWeb"/>
        <w:spacing w:before="0" w:beforeAutospacing="0" w:after="0" w:afterAutospacing="0"/>
        <w:rPr>
          <w:sz w:val="22"/>
          <w:szCs w:val="22"/>
        </w:rPr>
      </w:pPr>
    </w:p>
    <w:p w14:paraId="5C829ED8" w14:textId="558E29E3" w:rsidR="000850C2" w:rsidRPr="00F109F6" w:rsidRDefault="000850C2" w:rsidP="000850C2">
      <w:pPr>
        <w:pStyle w:val="NormalWeb"/>
        <w:numPr>
          <w:ilvl w:val="0"/>
          <w:numId w:val="4"/>
        </w:numPr>
        <w:spacing w:before="0" w:beforeAutospacing="0" w:after="0" w:afterAutospacing="0"/>
        <w:rPr>
          <w:sz w:val="22"/>
          <w:szCs w:val="22"/>
        </w:rPr>
      </w:pPr>
      <w:r w:rsidRPr="00EB0F26">
        <w:rPr>
          <w:sz w:val="22"/>
          <w:szCs w:val="22"/>
        </w:rPr>
        <w:t xml:space="preserve">KAICIID (an intergovernmental interreligious body) has </w:t>
      </w:r>
      <w:r w:rsidRPr="00EB0F26">
        <w:rPr>
          <w:color w:val="222222"/>
          <w:sz w:val="22"/>
          <w:szCs w:val="22"/>
        </w:rPr>
        <w:t xml:space="preserve">provided 110 mini grants around the world </w:t>
      </w:r>
      <w:r w:rsidR="00EB0F26">
        <w:rPr>
          <w:color w:val="222222"/>
          <w:sz w:val="22"/>
          <w:szCs w:val="22"/>
        </w:rPr>
        <w:t xml:space="preserve">to </w:t>
      </w:r>
      <w:proofErr w:type="spellStart"/>
      <w:r w:rsidR="00EB0F26">
        <w:rPr>
          <w:color w:val="222222"/>
          <w:sz w:val="22"/>
          <w:szCs w:val="22"/>
        </w:rPr>
        <w:t>support</w:t>
      </w:r>
      <w:r w:rsidRPr="00EB0F26">
        <w:rPr>
          <w:color w:val="222222"/>
          <w:sz w:val="22"/>
          <w:szCs w:val="22"/>
        </w:rPr>
        <w:t xml:space="preserve"> </w:t>
      </w:r>
      <w:proofErr w:type="spellEnd"/>
      <w:r w:rsidRPr="00EB0F26">
        <w:rPr>
          <w:color w:val="222222"/>
          <w:sz w:val="22"/>
          <w:szCs w:val="22"/>
        </w:rPr>
        <w:t xml:space="preserve">religious institutions and leaders </w:t>
      </w:r>
      <w:r w:rsidR="00EB0F26">
        <w:rPr>
          <w:color w:val="222222"/>
          <w:sz w:val="22"/>
          <w:szCs w:val="22"/>
        </w:rPr>
        <w:t>in</w:t>
      </w:r>
      <w:r w:rsidRPr="00EB0F26">
        <w:rPr>
          <w:color w:val="222222"/>
          <w:sz w:val="22"/>
          <w:szCs w:val="22"/>
        </w:rPr>
        <w:t xml:space="preserve"> </w:t>
      </w:r>
      <w:r w:rsidR="00396EF3">
        <w:rPr>
          <w:color w:val="222222"/>
          <w:sz w:val="22"/>
          <w:szCs w:val="22"/>
        </w:rPr>
        <w:t xml:space="preserve">their </w:t>
      </w:r>
      <w:r w:rsidRPr="00EB0F26">
        <w:rPr>
          <w:color w:val="222222"/>
          <w:sz w:val="22"/>
          <w:szCs w:val="22"/>
        </w:rPr>
        <w:t>work</w:t>
      </w:r>
      <w:bookmarkStart w:id="1" w:name="_GoBack"/>
      <w:bookmarkEnd w:id="1"/>
      <w:r w:rsidRPr="00EB0F26">
        <w:rPr>
          <w:color w:val="222222"/>
          <w:sz w:val="22"/>
          <w:szCs w:val="22"/>
        </w:rPr>
        <w:t xml:space="preserve"> on COVID-19 related issues. It has organized 38 different webinar</w:t>
      </w:r>
      <w:r w:rsidR="00F109F6">
        <w:rPr>
          <w:color w:val="222222"/>
          <w:sz w:val="22"/>
          <w:szCs w:val="22"/>
        </w:rPr>
        <w:t>s</w:t>
      </w:r>
      <w:r w:rsidRPr="00EB0F26">
        <w:rPr>
          <w:color w:val="222222"/>
          <w:sz w:val="22"/>
          <w:szCs w:val="22"/>
        </w:rPr>
        <w:t xml:space="preserve"> on wide-ranging topics that have engaged policy makers and religious leaders.</w:t>
      </w:r>
      <w:r w:rsidRPr="00EB0F26">
        <w:rPr>
          <w:rStyle w:val="EndnoteReference"/>
          <w:color w:val="222222"/>
          <w:sz w:val="22"/>
          <w:szCs w:val="22"/>
        </w:rPr>
        <w:endnoteReference w:id="16"/>
      </w:r>
    </w:p>
    <w:p w14:paraId="07D9F252" w14:textId="77777777" w:rsidR="0050631C" w:rsidRDefault="0050631C" w:rsidP="00F82942">
      <w:pPr>
        <w:pStyle w:val="NormalWeb"/>
        <w:spacing w:before="0" w:beforeAutospacing="0" w:after="0" w:afterAutospacing="0"/>
        <w:ind w:left="720"/>
        <w:rPr>
          <w:sz w:val="22"/>
          <w:szCs w:val="22"/>
        </w:rPr>
      </w:pPr>
    </w:p>
    <w:p w14:paraId="306F0FE1" w14:textId="64BC085A" w:rsidR="000850C2" w:rsidRDefault="00AC4E35" w:rsidP="006A5561">
      <w:pPr>
        <w:pStyle w:val="NormalWeb"/>
        <w:numPr>
          <w:ilvl w:val="0"/>
          <w:numId w:val="4"/>
        </w:numPr>
        <w:spacing w:before="0" w:beforeAutospacing="0" w:after="0" w:afterAutospacing="0"/>
        <w:rPr>
          <w:sz w:val="22"/>
          <w:szCs w:val="22"/>
        </w:rPr>
      </w:pPr>
      <w:r>
        <w:rPr>
          <w:sz w:val="22"/>
          <w:szCs w:val="22"/>
        </w:rPr>
        <w:t xml:space="preserve">Pope Francis established a working group with five task forces to address the COVID-19 crisis, including specifically a focus on primary health care as a priority and </w:t>
      </w:r>
      <w:r w:rsidR="00F109F6">
        <w:rPr>
          <w:sz w:val="22"/>
          <w:szCs w:val="22"/>
        </w:rPr>
        <w:t xml:space="preserve">long-term </w:t>
      </w:r>
      <w:r>
        <w:rPr>
          <w:sz w:val="22"/>
          <w:szCs w:val="22"/>
        </w:rPr>
        <w:t>pandemic readiness.</w:t>
      </w:r>
      <w:r w:rsidR="00840961">
        <w:rPr>
          <w:rStyle w:val="EndnoteReference"/>
          <w:sz w:val="22"/>
          <w:szCs w:val="22"/>
        </w:rPr>
        <w:endnoteReference w:id="17"/>
      </w:r>
      <w:r w:rsidR="006744F9">
        <w:rPr>
          <w:sz w:val="22"/>
          <w:szCs w:val="22"/>
        </w:rPr>
        <w:t xml:space="preserve"> </w:t>
      </w:r>
    </w:p>
    <w:p w14:paraId="4F31F37A" w14:textId="77777777" w:rsidR="0050631C" w:rsidRDefault="0050631C" w:rsidP="000850C2">
      <w:pPr>
        <w:pStyle w:val="NormalWeb"/>
        <w:spacing w:before="0" w:beforeAutospacing="0" w:after="0" w:afterAutospacing="0"/>
        <w:rPr>
          <w:sz w:val="22"/>
          <w:szCs w:val="22"/>
        </w:rPr>
      </w:pPr>
    </w:p>
    <w:p w14:paraId="50B7BDA2" w14:textId="5A3099B1" w:rsidR="0086707B" w:rsidRDefault="00AC4E35" w:rsidP="0086707B">
      <w:pPr>
        <w:pStyle w:val="NormalWeb"/>
        <w:numPr>
          <w:ilvl w:val="0"/>
          <w:numId w:val="4"/>
        </w:numPr>
        <w:spacing w:before="0" w:beforeAutospacing="0" w:after="0" w:afterAutospacing="0"/>
        <w:rPr>
          <w:sz w:val="22"/>
          <w:szCs w:val="22"/>
        </w:rPr>
      </w:pPr>
      <w:r>
        <w:rPr>
          <w:sz w:val="22"/>
          <w:szCs w:val="22"/>
        </w:rPr>
        <w:lastRenderedPageBreak/>
        <w:t>Countless faith communities are mobilizing at the local level, with measures adapted to local norms and needs.</w:t>
      </w:r>
    </w:p>
    <w:p w14:paraId="1E192B4E" w14:textId="77777777" w:rsidR="0086707B" w:rsidRPr="0086707B" w:rsidRDefault="0086707B" w:rsidP="0086707B">
      <w:pPr>
        <w:pStyle w:val="NormalWeb"/>
        <w:spacing w:before="0" w:beforeAutospacing="0" w:after="0" w:afterAutospacing="0"/>
        <w:rPr>
          <w:sz w:val="22"/>
          <w:szCs w:val="22"/>
        </w:rPr>
      </w:pPr>
    </w:p>
    <w:p w14:paraId="4A56784B" w14:textId="39A642DA" w:rsidR="0050631C" w:rsidRPr="0086707B" w:rsidRDefault="0086707B" w:rsidP="000510CA">
      <w:pPr>
        <w:pStyle w:val="NormalWeb"/>
        <w:numPr>
          <w:ilvl w:val="0"/>
          <w:numId w:val="4"/>
        </w:numPr>
        <w:spacing w:before="0" w:beforeAutospacing="0" w:after="0" w:afterAutospacing="0"/>
        <w:rPr>
          <w:sz w:val="22"/>
          <w:szCs w:val="22"/>
        </w:rPr>
      </w:pPr>
      <w:r w:rsidRPr="0086707B">
        <w:rPr>
          <w:sz w:val="22"/>
          <w:szCs w:val="22"/>
        </w:rPr>
        <w:t>Ahimsa Foundation support</w:t>
      </w:r>
      <w:r w:rsidR="00EB0F26">
        <w:rPr>
          <w:sz w:val="22"/>
          <w:szCs w:val="22"/>
        </w:rPr>
        <w:t xml:space="preserve">s </w:t>
      </w:r>
      <w:r w:rsidRPr="0086707B">
        <w:rPr>
          <w:sz w:val="22"/>
          <w:szCs w:val="22"/>
        </w:rPr>
        <w:t xml:space="preserve">a network of </w:t>
      </w:r>
      <w:r w:rsidRPr="0010747B">
        <w:rPr>
          <w:color w:val="000000" w:themeColor="text1"/>
          <w:sz w:val="22"/>
          <w:szCs w:val="22"/>
          <w:shd w:val="clear" w:color="auto" w:fill="FFFFFF"/>
        </w:rPr>
        <w:t>"mobile health initiatives"</w:t>
      </w:r>
      <w:r w:rsidRPr="0086707B">
        <w:rPr>
          <w:color w:val="000000" w:themeColor="text1"/>
          <w:sz w:val="22"/>
          <w:szCs w:val="22"/>
          <w:shd w:val="clear" w:color="auto" w:fill="FFFFFF"/>
        </w:rPr>
        <w:t xml:space="preserve"> that includes many inspired by religious faith, that are responding to COVID-19 needs. These include ships, trains, and mobile clinics equipped to </w:t>
      </w:r>
      <w:r w:rsidRPr="0010747B">
        <w:rPr>
          <w:color w:val="000000" w:themeColor="text1"/>
          <w:sz w:val="22"/>
          <w:szCs w:val="22"/>
          <w:shd w:val="clear" w:color="auto" w:fill="FFFFFF"/>
        </w:rPr>
        <w:t xml:space="preserve">reach those </w:t>
      </w:r>
      <w:r w:rsidRPr="0086707B">
        <w:rPr>
          <w:color w:val="000000" w:themeColor="text1"/>
          <w:sz w:val="22"/>
          <w:szCs w:val="22"/>
          <w:shd w:val="clear" w:color="auto" w:fill="FFFFFF"/>
        </w:rPr>
        <w:t>without</w:t>
      </w:r>
      <w:r w:rsidRPr="0010747B">
        <w:rPr>
          <w:color w:val="000000" w:themeColor="text1"/>
          <w:sz w:val="22"/>
          <w:szCs w:val="22"/>
          <w:shd w:val="clear" w:color="auto" w:fill="FFFFFF"/>
        </w:rPr>
        <w:t xml:space="preserve"> access to </w:t>
      </w:r>
      <w:r w:rsidRPr="0086707B">
        <w:rPr>
          <w:color w:val="000000" w:themeColor="text1"/>
          <w:sz w:val="22"/>
          <w:szCs w:val="22"/>
          <w:shd w:val="clear" w:color="auto" w:fill="FFFFFF"/>
        </w:rPr>
        <w:t>health facilities where they are.</w:t>
      </w:r>
      <w:r>
        <w:rPr>
          <w:rStyle w:val="EndnoteReference"/>
          <w:color w:val="000000" w:themeColor="text1"/>
          <w:sz w:val="22"/>
          <w:szCs w:val="22"/>
          <w:shd w:val="clear" w:color="auto" w:fill="FFFFFF"/>
        </w:rPr>
        <w:endnoteReference w:id="18"/>
      </w:r>
    </w:p>
    <w:p w14:paraId="42884049" w14:textId="77777777" w:rsidR="0086707B" w:rsidRPr="0086707B" w:rsidRDefault="0086707B" w:rsidP="0086707B">
      <w:pPr>
        <w:pStyle w:val="NormalWeb"/>
        <w:spacing w:before="0" w:beforeAutospacing="0" w:after="0" w:afterAutospacing="0"/>
        <w:rPr>
          <w:sz w:val="22"/>
          <w:szCs w:val="22"/>
        </w:rPr>
      </w:pPr>
    </w:p>
    <w:p w14:paraId="664A3826" w14:textId="7F7267FE" w:rsidR="000850C2" w:rsidRDefault="00AC4E35" w:rsidP="000850C2">
      <w:pPr>
        <w:pStyle w:val="NormalWeb"/>
        <w:numPr>
          <w:ilvl w:val="0"/>
          <w:numId w:val="4"/>
        </w:numPr>
        <w:spacing w:before="0" w:beforeAutospacing="0" w:after="0" w:afterAutospacing="0"/>
        <w:rPr>
          <w:sz w:val="22"/>
          <w:szCs w:val="22"/>
        </w:rPr>
      </w:pPr>
      <w:r>
        <w:rPr>
          <w:sz w:val="22"/>
          <w:szCs w:val="22"/>
        </w:rPr>
        <w:t>Faith communities are building on existing frameworks such as the Rabat Plan of Action</w:t>
      </w:r>
      <w:r w:rsidR="00840961">
        <w:rPr>
          <w:rStyle w:val="EndnoteReference"/>
          <w:sz w:val="22"/>
          <w:szCs w:val="22"/>
        </w:rPr>
        <w:endnoteReference w:id="19"/>
      </w:r>
      <w:r>
        <w:rPr>
          <w:sz w:val="22"/>
          <w:szCs w:val="22"/>
        </w:rPr>
        <w:t xml:space="preserve"> to link ongoing efforts to address hate speech and interreligious and interethnic tensions to specific issues arising in the COVID-19 context.</w:t>
      </w:r>
    </w:p>
    <w:p w14:paraId="630C7F72" w14:textId="77777777" w:rsidR="000850C2" w:rsidRPr="000850C2" w:rsidRDefault="000850C2" w:rsidP="000850C2">
      <w:pPr>
        <w:pStyle w:val="NormalWeb"/>
        <w:spacing w:before="0" w:beforeAutospacing="0" w:after="0" w:afterAutospacing="0"/>
        <w:rPr>
          <w:sz w:val="22"/>
          <w:szCs w:val="22"/>
        </w:rPr>
      </w:pPr>
    </w:p>
    <w:p w14:paraId="7273F9FC" w14:textId="2BC77640" w:rsidR="000850C2" w:rsidRPr="000850C2" w:rsidRDefault="000850C2" w:rsidP="000850C2">
      <w:pPr>
        <w:pStyle w:val="NormalWeb"/>
        <w:numPr>
          <w:ilvl w:val="0"/>
          <w:numId w:val="4"/>
        </w:numPr>
        <w:spacing w:before="0" w:beforeAutospacing="0" w:after="0" w:afterAutospacing="0"/>
        <w:rPr>
          <w:sz w:val="22"/>
          <w:szCs w:val="22"/>
        </w:rPr>
      </w:pPr>
      <w:r w:rsidRPr="000850C2">
        <w:rPr>
          <w:sz w:val="22"/>
          <w:szCs w:val="22"/>
        </w:rPr>
        <w:t>The Catholic Church is among</w:t>
      </w:r>
      <w:r>
        <w:rPr>
          <w:sz w:val="22"/>
          <w:szCs w:val="22"/>
        </w:rPr>
        <w:t xml:space="preserve"> religious organizations pressing for action to address the fiscal crises affecting </w:t>
      </w:r>
      <w:r w:rsidR="000510CA">
        <w:rPr>
          <w:sz w:val="22"/>
          <w:szCs w:val="22"/>
        </w:rPr>
        <w:t>lower- and middle-income</w:t>
      </w:r>
      <w:r>
        <w:rPr>
          <w:sz w:val="22"/>
          <w:szCs w:val="22"/>
        </w:rPr>
        <w:t xml:space="preserve"> countries as a result of the COVID-19 crisis, including an expanded debt repayment standstill, external debt restructuring, mobilization of extraordinary financing, and expanded social protection measures including cash transfer programs adapted to each country’s circumstances. Religious communities are advocating for well adapted and transparent accountability mechanisms.</w:t>
      </w:r>
    </w:p>
    <w:p w14:paraId="54F907BE" w14:textId="70AADACA" w:rsidR="002E7CF6" w:rsidRDefault="002E7CF6" w:rsidP="007B38E9">
      <w:pPr>
        <w:pStyle w:val="NormalWeb"/>
        <w:spacing w:before="0" w:beforeAutospacing="0" w:after="0" w:afterAutospacing="0"/>
        <w:rPr>
          <w:sz w:val="22"/>
          <w:szCs w:val="22"/>
        </w:rPr>
      </w:pPr>
    </w:p>
    <w:p w14:paraId="753DE4AC" w14:textId="6B24F717" w:rsidR="007B38E9" w:rsidRPr="005F3C7A" w:rsidRDefault="007B38E9" w:rsidP="007B38E9">
      <w:pPr>
        <w:pStyle w:val="NormalWeb"/>
        <w:spacing w:before="0" w:beforeAutospacing="0" w:after="0" w:afterAutospacing="0"/>
        <w:rPr>
          <w:sz w:val="22"/>
          <w:szCs w:val="22"/>
        </w:rPr>
      </w:pPr>
      <w:r w:rsidRPr="005F3C7A">
        <w:rPr>
          <w:sz w:val="22"/>
          <w:szCs w:val="22"/>
        </w:rPr>
        <w:t> </w:t>
      </w:r>
    </w:p>
    <w:p w14:paraId="627A95D1" w14:textId="4BC8F9B8" w:rsidR="007B38E9" w:rsidRDefault="007B38E9" w:rsidP="007B38E9">
      <w:pPr>
        <w:pStyle w:val="NormalWeb"/>
        <w:spacing w:before="0" w:beforeAutospacing="0" w:after="0" w:afterAutospacing="0"/>
        <w:rPr>
          <w:b/>
          <w:sz w:val="22"/>
          <w:szCs w:val="22"/>
        </w:rPr>
      </w:pPr>
      <w:r w:rsidRPr="001B5248">
        <w:rPr>
          <w:b/>
          <w:sz w:val="22"/>
          <w:szCs w:val="22"/>
        </w:rPr>
        <w:t>Rec</w:t>
      </w:r>
      <w:r w:rsidR="00F71D67" w:rsidRPr="001B5248">
        <w:rPr>
          <w:b/>
          <w:sz w:val="22"/>
          <w:szCs w:val="22"/>
        </w:rPr>
        <w:t>ommendations</w:t>
      </w:r>
      <w:r w:rsidR="00AC4E35">
        <w:rPr>
          <w:b/>
          <w:sz w:val="22"/>
          <w:szCs w:val="22"/>
        </w:rPr>
        <w:t xml:space="preserve"> for G20 Action</w:t>
      </w:r>
      <w:r w:rsidR="0086707B">
        <w:rPr>
          <w:b/>
          <w:sz w:val="22"/>
          <w:szCs w:val="22"/>
        </w:rPr>
        <w:t>; A Call to Action to Religious Communities</w:t>
      </w:r>
      <w:r w:rsidRPr="001B5248">
        <w:rPr>
          <w:b/>
          <w:sz w:val="22"/>
          <w:szCs w:val="22"/>
        </w:rPr>
        <w:t xml:space="preserve"> </w:t>
      </w:r>
    </w:p>
    <w:p w14:paraId="2B9A6354" w14:textId="77777777" w:rsidR="001B5248" w:rsidRPr="001B5248" w:rsidRDefault="001B5248" w:rsidP="007B38E9">
      <w:pPr>
        <w:pStyle w:val="NormalWeb"/>
        <w:spacing w:before="0" w:beforeAutospacing="0" w:after="0" w:afterAutospacing="0"/>
        <w:rPr>
          <w:b/>
          <w:sz w:val="22"/>
          <w:szCs w:val="22"/>
        </w:rPr>
      </w:pPr>
    </w:p>
    <w:p w14:paraId="5EBC241C" w14:textId="77777777" w:rsidR="000510CA" w:rsidRDefault="00AC4E35" w:rsidP="00F71D67">
      <w:pPr>
        <w:pStyle w:val="NormalWeb"/>
        <w:numPr>
          <w:ilvl w:val="0"/>
          <w:numId w:val="2"/>
        </w:numPr>
        <w:spacing w:before="0" w:beforeAutospacing="0" w:after="0" w:afterAutospacing="0"/>
        <w:rPr>
          <w:sz w:val="22"/>
          <w:szCs w:val="22"/>
        </w:rPr>
      </w:pPr>
      <w:r w:rsidRPr="00472695">
        <w:rPr>
          <w:i/>
          <w:sz w:val="22"/>
          <w:szCs w:val="22"/>
        </w:rPr>
        <w:t>Vaccine development, testing, and distribution</w:t>
      </w:r>
      <w:r>
        <w:rPr>
          <w:sz w:val="22"/>
          <w:szCs w:val="22"/>
        </w:rPr>
        <w:t>.</w:t>
      </w:r>
      <w:r w:rsidR="007B38E9" w:rsidRPr="005F3C7A">
        <w:rPr>
          <w:sz w:val="22"/>
          <w:szCs w:val="22"/>
        </w:rPr>
        <w:t xml:space="preserve"> </w:t>
      </w:r>
    </w:p>
    <w:p w14:paraId="286679B5" w14:textId="1F6A29CB" w:rsidR="000510CA" w:rsidRDefault="000510CA" w:rsidP="000510CA">
      <w:pPr>
        <w:pStyle w:val="NormalWeb"/>
        <w:numPr>
          <w:ilvl w:val="1"/>
          <w:numId w:val="2"/>
        </w:numPr>
        <w:spacing w:before="0" w:beforeAutospacing="0" w:after="0" w:afterAutospacing="0"/>
        <w:rPr>
          <w:sz w:val="22"/>
          <w:szCs w:val="22"/>
        </w:rPr>
      </w:pPr>
      <w:r>
        <w:rPr>
          <w:sz w:val="22"/>
          <w:szCs w:val="22"/>
        </w:rPr>
        <w:t>G20 members must act at national levels to include religious communities in all communications about vaccine roll out in their country and listen to religious communities’ input on the best way to ensure vaccine acceptance.</w:t>
      </w:r>
    </w:p>
    <w:p w14:paraId="46D222B8" w14:textId="74753EEB" w:rsidR="000510CA" w:rsidRDefault="000510CA" w:rsidP="006B79BE">
      <w:pPr>
        <w:pStyle w:val="NormalWeb"/>
        <w:numPr>
          <w:ilvl w:val="1"/>
          <w:numId w:val="2"/>
        </w:numPr>
        <w:spacing w:before="0" w:beforeAutospacing="0" w:after="0" w:afterAutospacing="0"/>
        <w:rPr>
          <w:sz w:val="22"/>
          <w:szCs w:val="22"/>
        </w:rPr>
      </w:pPr>
      <w:r>
        <w:rPr>
          <w:sz w:val="22"/>
          <w:szCs w:val="22"/>
        </w:rPr>
        <w:t>Religious leaders and communities must work to provide correct information on vaccinations, dispel rumors and misinformation, and advocate for equality in vaccination distribution</w:t>
      </w:r>
      <w:r w:rsidR="004F448C">
        <w:rPr>
          <w:sz w:val="22"/>
          <w:szCs w:val="22"/>
        </w:rPr>
        <w:t>.</w:t>
      </w:r>
    </w:p>
    <w:p w14:paraId="12BB0F09" w14:textId="77777777" w:rsidR="001270F1" w:rsidRDefault="001270F1" w:rsidP="000510CA">
      <w:pPr>
        <w:pStyle w:val="NormalWeb"/>
        <w:spacing w:before="0" w:beforeAutospacing="0" w:after="0" w:afterAutospacing="0"/>
        <w:rPr>
          <w:sz w:val="22"/>
          <w:szCs w:val="22"/>
        </w:rPr>
      </w:pPr>
    </w:p>
    <w:p w14:paraId="0B9A92B1" w14:textId="2584FDF1" w:rsidR="00AC4E35" w:rsidRDefault="0050631C" w:rsidP="000510CA">
      <w:pPr>
        <w:pStyle w:val="NormalWeb"/>
        <w:spacing w:before="0" w:beforeAutospacing="0" w:after="0" w:afterAutospacing="0"/>
        <w:rPr>
          <w:sz w:val="22"/>
          <w:szCs w:val="22"/>
        </w:rPr>
      </w:pPr>
      <w:r w:rsidRPr="000510CA">
        <w:rPr>
          <w:sz w:val="22"/>
          <w:szCs w:val="22"/>
        </w:rPr>
        <w:t xml:space="preserve">There is wide recognition that successful near-universal deployment of an effective vaccine is the only way to end the pandemic. </w:t>
      </w:r>
      <w:r w:rsidR="00C073FB" w:rsidRPr="000510CA">
        <w:rPr>
          <w:sz w:val="22"/>
          <w:szCs w:val="22"/>
        </w:rPr>
        <w:t xml:space="preserve">Religious </w:t>
      </w:r>
      <w:r w:rsidRPr="000510CA">
        <w:rPr>
          <w:sz w:val="22"/>
          <w:szCs w:val="22"/>
        </w:rPr>
        <w:t xml:space="preserve">communities have </w:t>
      </w:r>
      <w:r w:rsidR="00C073FB" w:rsidRPr="000510CA">
        <w:rPr>
          <w:sz w:val="22"/>
          <w:szCs w:val="22"/>
        </w:rPr>
        <w:t xml:space="preserve">important </w:t>
      </w:r>
      <w:r w:rsidRPr="000510CA">
        <w:rPr>
          <w:sz w:val="22"/>
          <w:szCs w:val="22"/>
        </w:rPr>
        <w:t xml:space="preserve">capabilities to contribute to this success, but only if they are actively </w:t>
      </w:r>
      <w:r w:rsidR="00AC4E35" w:rsidRPr="004F448C">
        <w:rPr>
          <w:sz w:val="22"/>
          <w:szCs w:val="22"/>
        </w:rPr>
        <w:t xml:space="preserve">engaged in </w:t>
      </w:r>
      <w:r w:rsidRPr="004F448C">
        <w:rPr>
          <w:sz w:val="22"/>
          <w:szCs w:val="22"/>
        </w:rPr>
        <w:t>both designing and implementing ways to address the</w:t>
      </w:r>
      <w:r w:rsidR="00AC4E35" w:rsidRPr="004F448C">
        <w:rPr>
          <w:sz w:val="22"/>
          <w:szCs w:val="22"/>
        </w:rPr>
        <w:t xml:space="preserve"> ethical and practical issues involved: </w:t>
      </w:r>
      <w:r w:rsidR="007B38E9" w:rsidRPr="000510CA">
        <w:rPr>
          <w:sz w:val="22"/>
          <w:szCs w:val="22"/>
        </w:rPr>
        <w:t>who gets it, when, how</w:t>
      </w:r>
      <w:r w:rsidR="00AC4E35" w:rsidRPr="000510CA">
        <w:rPr>
          <w:sz w:val="22"/>
          <w:szCs w:val="22"/>
        </w:rPr>
        <w:t>, and at what cost</w:t>
      </w:r>
      <w:r w:rsidR="007B38E9" w:rsidRPr="000510CA">
        <w:rPr>
          <w:sz w:val="22"/>
          <w:szCs w:val="22"/>
        </w:rPr>
        <w:t xml:space="preserve">? </w:t>
      </w:r>
      <w:r w:rsidRPr="000510CA">
        <w:rPr>
          <w:sz w:val="22"/>
          <w:szCs w:val="22"/>
        </w:rPr>
        <w:t xml:space="preserve"> How can appropriate confidence in </w:t>
      </w:r>
      <w:r w:rsidRPr="000510CA">
        <w:rPr>
          <w:sz w:val="22"/>
          <w:szCs w:val="22"/>
        </w:rPr>
        <w:t xml:space="preserve">vaccines be </w:t>
      </w:r>
      <w:r w:rsidR="00EB0F26">
        <w:rPr>
          <w:sz w:val="22"/>
          <w:szCs w:val="22"/>
        </w:rPr>
        <w:t>as</w:t>
      </w:r>
      <w:r w:rsidRPr="000510CA">
        <w:rPr>
          <w:sz w:val="22"/>
          <w:szCs w:val="22"/>
        </w:rPr>
        <w:t>sured, and widespread participation of individuals and communities in vaccine programs be achieved?  This will require addressing concerns about inequities in v</w:t>
      </w:r>
      <w:r w:rsidR="007B38E9" w:rsidRPr="000510CA">
        <w:rPr>
          <w:sz w:val="22"/>
          <w:szCs w:val="22"/>
        </w:rPr>
        <w:t>accine testing and distribution</w:t>
      </w:r>
      <w:r w:rsidRPr="000510CA">
        <w:rPr>
          <w:sz w:val="22"/>
          <w:szCs w:val="22"/>
        </w:rPr>
        <w:t>, f</w:t>
      </w:r>
      <w:r w:rsidR="00AC4E35" w:rsidRPr="000510CA">
        <w:rPr>
          <w:sz w:val="22"/>
          <w:szCs w:val="22"/>
        </w:rPr>
        <w:t xml:space="preserve">ears and misinformation leading to </w:t>
      </w:r>
      <w:r w:rsidR="007B38E9" w:rsidRPr="000510CA">
        <w:rPr>
          <w:sz w:val="22"/>
          <w:szCs w:val="22"/>
        </w:rPr>
        <w:t>anti-vaccination</w:t>
      </w:r>
      <w:r w:rsidR="00AC4E35" w:rsidRPr="000510CA">
        <w:rPr>
          <w:sz w:val="22"/>
          <w:szCs w:val="22"/>
        </w:rPr>
        <w:t xml:space="preserve"> sentiments</w:t>
      </w:r>
      <w:r w:rsidRPr="000510CA">
        <w:rPr>
          <w:sz w:val="22"/>
          <w:szCs w:val="22"/>
        </w:rPr>
        <w:t>, and broader distrust</w:t>
      </w:r>
      <w:r w:rsidR="00F109F6">
        <w:rPr>
          <w:sz w:val="22"/>
          <w:szCs w:val="22"/>
        </w:rPr>
        <w:t xml:space="preserve"> </w:t>
      </w:r>
      <w:r w:rsidRPr="000510CA">
        <w:rPr>
          <w:sz w:val="22"/>
          <w:szCs w:val="22"/>
        </w:rPr>
        <w:t>of science and public health authorities.</w:t>
      </w:r>
      <w:r w:rsidR="00AC4E35" w:rsidRPr="000510CA">
        <w:rPr>
          <w:sz w:val="22"/>
          <w:szCs w:val="22"/>
        </w:rPr>
        <w:t xml:space="preserve"> </w:t>
      </w:r>
      <w:r>
        <w:rPr>
          <w:sz w:val="22"/>
          <w:szCs w:val="22"/>
        </w:rPr>
        <w:t xml:space="preserve">Religious communities are both affected by these issues in distinctive ways, and uniquely capable of helping ensure these issues are successfully addressed. </w:t>
      </w:r>
      <w:r w:rsidR="00C073FB">
        <w:rPr>
          <w:sz w:val="22"/>
          <w:szCs w:val="22"/>
        </w:rPr>
        <w:t>The responsibility for leadership and collaboration falls equally to religious leaders and institutions.</w:t>
      </w:r>
      <w:r w:rsidR="00AC4E35">
        <w:rPr>
          <w:sz w:val="22"/>
          <w:szCs w:val="22"/>
        </w:rPr>
        <w:t xml:space="preserve"> </w:t>
      </w:r>
      <w:r w:rsidR="007B38E9" w:rsidRPr="005F3C7A">
        <w:rPr>
          <w:sz w:val="22"/>
          <w:szCs w:val="22"/>
        </w:rPr>
        <w:t xml:space="preserve"> </w:t>
      </w:r>
    </w:p>
    <w:p w14:paraId="7251C171" w14:textId="77777777" w:rsidR="0050631C" w:rsidRDefault="0050631C" w:rsidP="00F82942">
      <w:pPr>
        <w:pStyle w:val="NormalWeb"/>
        <w:spacing w:before="0" w:beforeAutospacing="0" w:after="0" w:afterAutospacing="0"/>
        <w:ind w:left="720"/>
        <w:rPr>
          <w:sz w:val="22"/>
          <w:szCs w:val="22"/>
        </w:rPr>
      </w:pPr>
    </w:p>
    <w:p w14:paraId="70668A0A" w14:textId="7A0ED1C7" w:rsidR="004F448C" w:rsidRDefault="00EB0F26" w:rsidP="004F448C">
      <w:pPr>
        <w:pStyle w:val="NormalWeb"/>
        <w:numPr>
          <w:ilvl w:val="0"/>
          <w:numId w:val="2"/>
        </w:numPr>
        <w:spacing w:before="0" w:beforeAutospacing="0" w:after="0" w:afterAutospacing="0"/>
        <w:rPr>
          <w:sz w:val="22"/>
          <w:szCs w:val="22"/>
        </w:rPr>
      </w:pPr>
      <w:r>
        <w:rPr>
          <w:i/>
          <w:sz w:val="22"/>
          <w:szCs w:val="22"/>
        </w:rPr>
        <w:t>Addressing issues related to b</w:t>
      </w:r>
      <w:r w:rsidR="00AC4E35" w:rsidRPr="00472695">
        <w:rPr>
          <w:i/>
          <w:sz w:val="22"/>
          <w:szCs w:val="22"/>
        </w:rPr>
        <w:t xml:space="preserve">road public health </w:t>
      </w:r>
      <w:r w:rsidR="00840961">
        <w:rPr>
          <w:i/>
          <w:sz w:val="22"/>
          <w:szCs w:val="22"/>
        </w:rPr>
        <w:t xml:space="preserve">programs disrupted and challenged by the </w:t>
      </w:r>
      <w:r w:rsidR="00AC4E35" w:rsidRPr="00472695">
        <w:rPr>
          <w:i/>
          <w:sz w:val="22"/>
          <w:szCs w:val="22"/>
        </w:rPr>
        <w:t>COVID-</w:t>
      </w:r>
      <w:r w:rsidR="00840961">
        <w:rPr>
          <w:i/>
          <w:sz w:val="22"/>
          <w:szCs w:val="22"/>
        </w:rPr>
        <w:t xml:space="preserve">19 </w:t>
      </w:r>
      <w:r w:rsidR="004F448C">
        <w:rPr>
          <w:i/>
          <w:sz w:val="22"/>
          <w:szCs w:val="22"/>
        </w:rPr>
        <w:t>pandemic</w:t>
      </w:r>
      <w:r w:rsidR="004F448C" w:rsidRPr="00EB0F26">
        <w:rPr>
          <w:i/>
          <w:iCs/>
          <w:sz w:val="22"/>
          <w:szCs w:val="22"/>
        </w:rPr>
        <w:t>, including giving a</w:t>
      </w:r>
      <w:r w:rsidR="004F448C">
        <w:rPr>
          <w:sz w:val="22"/>
          <w:szCs w:val="22"/>
        </w:rPr>
        <w:t xml:space="preserve"> </w:t>
      </w:r>
      <w:r w:rsidR="00F109F6">
        <w:rPr>
          <w:i/>
          <w:sz w:val="22"/>
          <w:szCs w:val="22"/>
        </w:rPr>
        <w:t>v</w:t>
      </w:r>
      <w:r w:rsidR="004F448C" w:rsidRPr="00472695">
        <w:rPr>
          <w:i/>
          <w:sz w:val="22"/>
          <w:szCs w:val="22"/>
        </w:rPr>
        <w:t>oice to the voiceless and marginalized</w:t>
      </w:r>
      <w:r w:rsidR="004F448C">
        <w:rPr>
          <w:sz w:val="22"/>
          <w:szCs w:val="22"/>
        </w:rPr>
        <w:t xml:space="preserve">. </w:t>
      </w:r>
    </w:p>
    <w:p w14:paraId="24A29ADF" w14:textId="106B03AF" w:rsidR="004F448C" w:rsidRPr="00EB0F26" w:rsidRDefault="004F448C" w:rsidP="004F448C">
      <w:pPr>
        <w:pStyle w:val="NormalWeb"/>
        <w:numPr>
          <w:ilvl w:val="1"/>
          <w:numId w:val="2"/>
        </w:numPr>
        <w:spacing w:before="0" w:beforeAutospacing="0" w:after="0" w:afterAutospacing="0"/>
        <w:rPr>
          <w:iCs/>
          <w:sz w:val="22"/>
          <w:szCs w:val="22"/>
        </w:rPr>
      </w:pPr>
      <w:r w:rsidRPr="00EB0F26">
        <w:rPr>
          <w:iCs/>
          <w:sz w:val="22"/>
          <w:szCs w:val="22"/>
        </w:rPr>
        <w:t xml:space="preserve">G20 actors should work </w:t>
      </w:r>
      <w:r w:rsidR="00EB0F26">
        <w:rPr>
          <w:iCs/>
          <w:sz w:val="22"/>
          <w:szCs w:val="22"/>
        </w:rPr>
        <w:t>to</w:t>
      </w:r>
      <w:r w:rsidRPr="00EB0F26">
        <w:rPr>
          <w:iCs/>
          <w:sz w:val="22"/>
          <w:szCs w:val="22"/>
        </w:rPr>
        <w:t xml:space="preserve"> </w:t>
      </w:r>
      <w:proofErr w:type="spellStart"/>
      <w:r w:rsidRPr="00EB0F26">
        <w:rPr>
          <w:iCs/>
          <w:sz w:val="22"/>
          <w:szCs w:val="22"/>
        </w:rPr>
        <w:t xml:space="preserve">address </w:t>
      </w:r>
      <w:proofErr w:type="spellEnd"/>
      <w:r w:rsidRPr="00EB0F26">
        <w:rPr>
          <w:iCs/>
          <w:sz w:val="22"/>
          <w:szCs w:val="22"/>
        </w:rPr>
        <w:t xml:space="preserve">health inequities and </w:t>
      </w:r>
      <w:r w:rsidR="00EB0F26">
        <w:rPr>
          <w:iCs/>
          <w:sz w:val="22"/>
          <w:szCs w:val="22"/>
        </w:rPr>
        <w:t xml:space="preserve">affected </w:t>
      </w:r>
      <w:r w:rsidRPr="00EB0F26">
        <w:rPr>
          <w:iCs/>
          <w:sz w:val="22"/>
          <w:szCs w:val="22"/>
        </w:rPr>
        <w:t xml:space="preserve">health programs in their countries that </w:t>
      </w:r>
      <w:r w:rsidR="00EB0F26">
        <w:rPr>
          <w:iCs/>
          <w:sz w:val="22"/>
          <w:szCs w:val="22"/>
        </w:rPr>
        <w:t>have inequitable impact on specific</w:t>
      </w:r>
      <w:r w:rsidRPr="00EB0F26">
        <w:rPr>
          <w:iCs/>
          <w:sz w:val="22"/>
          <w:szCs w:val="22"/>
        </w:rPr>
        <w:t xml:space="preserve"> communities over others, including those communities representing racial, ethnic, and religious minorities.</w:t>
      </w:r>
    </w:p>
    <w:p w14:paraId="0D4E02A7" w14:textId="71F1D0C0" w:rsidR="004F448C" w:rsidRPr="00EB0F26" w:rsidRDefault="004F448C" w:rsidP="006B79BE">
      <w:pPr>
        <w:pStyle w:val="NormalWeb"/>
        <w:numPr>
          <w:ilvl w:val="1"/>
          <w:numId w:val="2"/>
        </w:numPr>
        <w:spacing w:before="0" w:beforeAutospacing="0" w:after="0" w:afterAutospacing="0"/>
        <w:rPr>
          <w:iCs/>
          <w:sz w:val="22"/>
          <w:szCs w:val="22"/>
        </w:rPr>
      </w:pPr>
      <w:r w:rsidRPr="00EB0F26">
        <w:rPr>
          <w:iCs/>
          <w:sz w:val="22"/>
          <w:szCs w:val="22"/>
        </w:rPr>
        <w:t xml:space="preserve">Religious communities should examine health inequities in their own communities and work to address those issues, through delivery of services and advocacy for change. </w:t>
      </w:r>
    </w:p>
    <w:p w14:paraId="2BF7EF64" w14:textId="77777777" w:rsidR="004F448C" w:rsidRDefault="004F448C" w:rsidP="004F448C">
      <w:pPr>
        <w:pStyle w:val="NormalWeb"/>
        <w:spacing w:before="0" w:beforeAutospacing="0" w:after="0" w:afterAutospacing="0"/>
        <w:rPr>
          <w:sz w:val="22"/>
          <w:szCs w:val="22"/>
        </w:rPr>
      </w:pPr>
    </w:p>
    <w:p w14:paraId="763DB38E" w14:textId="2B1AD3D9" w:rsidR="00C073FB" w:rsidRDefault="007B38E9" w:rsidP="004F448C">
      <w:pPr>
        <w:pStyle w:val="NormalWeb"/>
        <w:spacing w:before="0" w:beforeAutospacing="0" w:after="0" w:afterAutospacing="0"/>
        <w:rPr>
          <w:sz w:val="22"/>
          <w:szCs w:val="22"/>
        </w:rPr>
      </w:pPr>
      <w:r w:rsidRPr="004F448C">
        <w:rPr>
          <w:sz w:val="22"/>
          <w:szCs w:val="22"/>
        </w:rPr>
        <w:t xml:space="preserve">Religious </w:t>
      </w:r>
      <w:r w:rsidR="00AC4E35" w:rsidRPr="004F448C">
        <w:rPr>
          <w:sz w:val="22"/>
          <w:szCs w:val="22"/>
        </w:rPr>
        <w:t>communities and leaders can play critical roles in addressing immediate and urgent health care needs</w:t>
      </w:r>
      <w:r w:rsidR="00EB0F26">
        <w:rPr>
          <w:sz w:val="22"/>
          <w:szCs w:val="22"/>
        </w:rPr>
        <w:t>,</w:t>
      </w:r>
      <w:r w:rsidR="00AC4E35" w:rsidRPr="004F448C">
        <w:rPr>
          <w:sz w:val="22"/>
          <w:szCs w:val="22"/>
        </w:rPr>
        <w:t xml:space="preserve"> with</w:t>
      </w:r>
      <w:r w:rsidR="00EB0F26">
        <w:rPr>
          <w:sz w:val="22"/>
          <w:szCs w:val="22"/>
        </w:rPr>
        <w:t>, generally, a</w:t>
      </w:r>
      <w:r w:rsidR="00AC4E35" w:rsidRPr="004F448C">
        <w:rPr>
          <w:sz w:val="22"/>
          <w:szCs w:val="22"/>
        </w:rPr>
        <w:t xml:space="preserve"> sharp focus on vulnerable communities, including children and refugees. </w:t>
      </w:r>
      <w:r w:rsidR="00EB0F26">
        <w:rPr>
          <w:sz w:val="22"/>
          <w:szCs w:val="22"/>
        </w:rPr>
        <w:t xml:space="preserve">Several strong networks link these health delivery </w:t>
      </w:r>
      <w:proofErr w:type="spellStart"/>
      <w:r w:rsidR="00EB0F26">
        <w:rPr>
          <w:sz w:val="22"/>
          <w:szCs w:val="22"/>
        </w:rPr>
        <w:t xml:space="preserve">networks. </w:t>
      </w:r>
      <w:proofErr w:type="spellEnd"/>
      <w:r w:rsidR="00EB0F26">
        <w:rPr>
          <w:sz w:val="22"/>
          <w:szCs w:val="22"/>
        </w:rPr>
        <w:t>P</w:t>
      </w:r>
      <w:r w:rsidR="00C073FB" w:rsidRPr="004F448C">
        <w:rPr>
          <w:sz w:val="22"/>
          <w:szCs w:val="22"/>
        </w:rPr>
        <w:t>riority</w:t>
      </w:r>
      <w:r w:rsidR="00EB0F26">
        <w:rPr>
          <w:sz w:val="22"/>
          <w:szCs w:val="22"/>
        </w:rPr>
        <w:t xml:space="preserve"> should go to information </w:t>
      </w:r>
      <w:r w:rsidR="00C073FB" w:rsidRPr="004F448C">
        <w:rPr>
          <w:sz w:val="22"/>
          <w:szCs w:val="22"/>
        </w:rPr>
        <w:t xml:space="preserve">sharing </w:t>
      </w:r>
      <w:r w:rsidR="00EB0F26">
        <w:rPr>
          <w:sz w:val="22"/>
          <w:szCs w:val="22"/>
        </w:rPr>
        <w:t>about</w:t>
      </w:r>
      <w:r w:rsidR="00C073FB" w:rsidRPr="004F448C">
        <w:rPr>
          <w:sz w:val="22"/>
          <w:szCs w:val="22"/>
        </w:rPr>
        <w:t xml:space="preserve"> good </w:t>
      </w:r>
      <w:r w:rsidR="00C073FB" w:rsidRPr="004F448C">
        <w:rPr>
          <w:sz w:val="22"/>
          <w:szCs w:val="22"/>
        </w:rPr>
        <w:lastRenderedPageBreak/>
        <w:t>practice in overcoming hurdles standing in the way of developing health care systems.</w:t>
      </w:r>
      <w:r w:rsidR="004D16BA" w:rsidRPr="004F448C">
        <w:rPr>
          <w:sz w:val="22"/>
          <w:szCs w:val="22"/>
        </w:rPr>
        <w:t xml:space="preserve"> </w:t>
      </w:r>
      <w:r w:rsidR="004D16BA">
        <w:rPr>
          <w:sz w:val="22"/>
          <w:szCs w:val="22"/>
        </w:rPr>
        <w:t xml:space="preserve">Both religious communities and the G20 leaders should </w:t>
      </w:r>
      <w:r w:rsidR="004F448C">
        <w:rPr>
          <w:sz w:val="22"/>
          <w:szCs w:val="22"/>
        </w:rPr>
        <w:t>emphasize</w:t>
      </w:r>
      <w:r w:rsidR="004D16BA">
        <w:rPr>
          <w:sz w:val="22"/>
          <w:szCs w:val="22"/>
        </w:rPr>
        <w:t xml:space="preserve"> sharp</w:t>
      </w:r>
      <w:r w:rsidR="003E3BC1">
        <w:rPr>
          <w:sz w:val="22"/>
          <w:szCs w:val="22"/>
        </w:rPr>
        <w:t>,</w:t>
      </w:r>
      <w:r w:rsidR="004D16BA">
        <w:rPr>
          <w:sz w:val="22"/>
          <w:szCs w:val="22"/>
        </w:rPr>
        <w:t xml:space="preserve"> action-focused attention </w:t>
      </w:r>
      <w:r w:rsidR="00EB0F26">
        <w:rPr>
          <w:sz w:val="22"/>
          <w:szCs w:val="22"/>
        </w:rPr>
        <w:t>to</w:t>
      </w:r>
      <w:r w:rsidR="004D16BA">
        <w:rPr>
          <w:sz w:val="22"/>
          <w:szCs w:val="22"/>
        </w:rPr>
        <w:t xml:space="preserve"> redressing acute health disparities with particular attention to those related to race and religious identity.</w:t>
      </w:r>
      <w:r w:rsidR="004F448C">
        <w:rPr>
          <w:sz w:val="22"/>
          <w:szCs w:val="22"/>
        </w:rPr>
        <w:t xml:space="preserve"> Giving a voice to the voiceless</w:t>
      </w:r>
      <w:r w:rsidR="003E3BC1">
        <w:rPr>
          <w:sz w:val="22"/>
          <w:szCs w:val="22"/>
        </w:rPr>
        <w:t>,</w:t>
      </w:r>
      <w:r w:rsidR="004F448C">
        <w:rPr>
          <w:sz w:val="22"/>
          <w:szCs w:val="22"/>
        </w:rPr>
        <w:t xml:space="preserve"> listening to people about the health issues they are facing</w:t>
      </w:r>
      <w:r w:rsidR="003E3BC1">
        <w:rPr>
          <w:sz w:val="22"/>
          <w:szCs w:val="22"/>
        </w:rPr>
        <w:t>,</w:t>
      </w:r>
      <w:r w:rsidR="004F448C">
        <w:rPr>
          <w:sz w:val="22"/>
          <w:szCs w:val="22"/>
        </w:rPr>
        <w:t xml:space="preserve"> and acting to make change should be</w:t>
      </w:r>
      <w:r w:rsidR="00AA5EBE">
        <w:rPr>
          <w:sz w:val="22"/>
          <w:szCs w:val="22"/>
        </w:rPr>
        <w:t xml:space="preserve"> the</w:t>
      </w:r>
      <w:r w:rsidR="004F448C">
        <w:rPr>
          <w:sz w:val="22"/>
          <w:szCs w:val="22"/>
        </w:rPr>
        <w:t xml:space="preserve"> priority.</w:t>
      </w:r>
    </w:p>
    <w:p w14:paraId="7DAA6E29" w14:textId="77777777" w:rsidR="00C073FB" w:rsidRDefault="00C073FB" w:rsidP="00C073FB">
      <w:pPr>
        <w:pStyle w:val="NormalWeb"/>
        <w:spacing w:before="0" w:beforeAutospacing="0" w:after="0" w:afterAutospacing="0"/>
        <w:ind w:left="720"/>
        <w:rPr>
          <w:sz w:val="22"/>
          <w:szCs w:val="22"/>
        </w:rPr>
      </w:pPr>
    </w:p>
    <w:p w14:paraId="15AE70A0" w14:textId="355C70B9" w:rsidR="00AC4E35" w:rsidRDefault="00AC4E35" w:rsidP="00AA5EBE">
      <w:pPr>
        <w:pStyle w:val="NormalWeb"/>
        <w:numPr>
          <w:ilvl w:val="0"/>
          <w:numId w:val="2"/>
        </w:numPr>
        <w:spacing w:before="0" w:beforeAutospacing="0" w:after="0" w:afterAutospacing="0"/>
        <w:rPr>
          <w:sz w:val="22"/>
          <w:szCs w:val="22"/>
        </w:rPr>
      </w:pPr>
      <w:r>
        <w:rPr>
          <w:sz w:val="22"/>
          <w:szCs w:val="22"/>
        </w:rPr>
        <w:t>Assuring adequate international and national financing of basic health care is a pandemic priority that the G20 should highlight as</w:t>
      </w:r>
      <w:r w:rsidR="00C073FB">
        <w:rPr>
          <w:sz w:val="22"/>
          <w:szCs w:val="22"/>
        </w:rPr>
        <w:t xml:space="preserve"> a topic of </w:t>
      </w:r>
      <w:r w:rsidR="004F448C">
        <w:rPr>
          <w:sz w:val="22"/>
          <w:szCs w:val="22"/>
        </w:rPr>
        <w:t xml:space="preserve">critical </w:t>
      </w:r>
      <w:r w:rsidR="00C073FB">
        <w:rPr>
          <w:sz w:val="22"/>
          <w:szCs w:val="22"/>
        </w:rPr>
        <w:t>importance</w:t>
      </w:r>
      <w:r>
        <w:rPr>
          <w:sz w:val="22"/>
          <w:szCs w:val="22"/>
        </w:rPr>
        <w:t xml:space="preserve">. </w:t>
      </w:r>
    </w:p>
    <w:p w14:paraId="4F2AF185" w14:textId="77777777" w:rsidR="0050631C" w:rsidRDefault="0050631C" w:rsidP="00F82942">
      <w:pPr>
        <w:pStyle w:val="NormalWeb"/>
        <w:spacing w:before="0" w:beforeAutospacing="0" w:after="0" w:afterAutospacing="0"/>
        <w:ind w:left="720"/>
        <w:rPr>
          <w:sz w:val="22"/>
          <w:szCs w:val="22"/>
        </w:rPr>
      </w:pPr>
    </w:p>
    <w:p w14:paraId="497D397E" w14:textId="4F900C40" w:rsidR="00C073FB" w:rsidRDefault="007B38E9" w:rsidP="006B79BE">
      <w:pPr>
        <w:pStyle w:val="NormalWeb"/>
        <w:numPr>
          <w:ilvl w:val="0"/>
          <w:numId w:val="2"/>
        </w:numPr>
        <w:spacing w:before="0" w:beforeAutospacing="0" w:after="0" w:afterAutospacing="0"/>
        <w:rPr>
          <w:sz w:val="22"/>
          <w:szCs w:val="22"/>
        </w:rPr>
      </w:pPr>
      <w:r w:rsidRPr="00472695">
        <w:rPr>
          <w:i/>
          <w:sz w:val="22"/>
          <w:szCs w:val="22"/>
        </w:rPr>
        <w:t xml:space="preserve"> </w:t>
      </w:r>
      <w:r w:rsidR="00AC4E35" w:rsidRPr="00AA5EBE">
        <w:rPr>
          <w:iCs/>
          <w:sz w:val="22"/>
          <w:szCs w:val="22"/>
        </w:rPr>
        <w:t>Religious</w:t>
      </w:r>
      <w:r w:rsidR="00E87FE7">
        <w:rPr>
          <w:iCs/>
          <w:sz w:val="22"/>
          <w:szCs w:val="22"/>
        </w:rPr>
        <w:t>, national, and multinational</w:t>
      </w:r>
      <w:r w:rsidR="00AC4E35" w:rsidRPr="00AA5EBE">
        <w:rPr>
          <w:iCs/>
          <w:sz w:val="22"/>
          <w:szCs w:val="22"/>
        </w:rPr>
        <w:t xml:space="preserve"> engagement on health, both COVID-19 related</w:t>
      </w:r>
      <w:r w:rsidR="00AA5EBE">
        <w:rPr>
          <w:iCs/>
          <w:sz w:val="22"/>
          <w:szCs w:val="22"/>
        </w:rPr>
        <w:t xml:space="preserve">, should look to </w:t>
      </w:r>
      <w:r w:rsidR="00263BE7" w:rsidRPr="00AA5EBE">
        <w:rPr>
          <w:iCs/>
          <w:sz w:val="22"/>
          <w:szCs w:val="22"/>
        </w:rPr>
        <w:t xml:space="preserve">positive </w:t>
      </w:r>
      <w:r w:rsidR="00C073FB" w:rsidRPr="00AA5EBE">
        <w:rPr>
          <w:iCs/>
          <w:sz w:val="22"/>
          <w:szCs w:val="22"/>
        </w:rPr>
        <w:t xml:space="preserve">action steps towards achieving </w:t>
      </w:r>
      <w:r w:rsidR="00263BE7" w:rsidRPr="00AA5EBE">
        <w:rPr>
          <w:iCs/>
          <w:sz w:val="22"/>
          <w:szCs w:val="22"/>
        </w:rPr>
        <w:t>Universal health coverage</w:t>
      </w:r>
      <w:r w:rsidR="00263BE7" w:rsidRPr="00E87FE7">
        <w:rPr>
          <w:iCs/>
          <w:sz w:val="22"/>
          <w:szCs w:val="22"/>
        </w:rPr>
        <w:t>.</w:t>
      </w:r>
      <w:r w:rsidR="00263BE7">
        <w:rPr>
          <w:sz w:val="22"/>
          <w:szCs w:val="22"/>
        </w:rPr>
        <w:t xml:space="preserve"> The health disparities unveiled by </w:t>
      </w:r>
      <w:r w:rsidR="00C073FB">
        <w:rPr>
          <w:sz w:val="22"/>
          <w:szCs w:val="22"/>
        </w:rPr>
        <w:t xml:space="preserve">the impact of </w:t>
      </w:r>
      <w:r w:rsidR="00263BE7">
        <w:rPr>
          <w:sz w:val="22"/>
          <w:szCs w:val="22"/>
        </w:rPr>
        <w:t>COVID-19</w:t>
      </w:r>
      <w:r w:rsidR="00C073FB">
        <w:rPr>
          <w:sz w:val="22"/>
          <w:szCs w:val="22"/>
        </w:rPr>
        <w:t xml:space="preserve"> on different communities</w:t>
      </w:r>
      <w:r w:rsidR="00263BE7">
        <w:rPr>
          <w:sz w:val="22"/>
          <w:szCs w:val="22"/>
        </w:rPr>
        <w:t xml:space="preserve"> and </w:t>
      </w:r>
      <w:r w:rsidR="00C073FB">
        <w:rPr>
          <w:sz w:val="22"/>
          <w:szCs w:val="22"/>
        </w:rPr>
        <w:t xml:space="preserve">incapacities to meet </w:t>
      </w:r>
      <w:r w:rsidR="00263BE7">
        <w:rPr>
          <w:sz w:val="22"/>
          <w:szCs w:val="22"/>
        </w:rPr>
        <w:t>specific COVID-19 needs highlight the importance of systematic and sustained religious engagement in globa</w:t>
      </w:r>
      <w:r w:rsidR="00C073FB">
        <w:rPr>
          <w:sz w:val="22"/>
          <w:szCs w:val="22"/>
        </w:rPr>
        <w:t>l health</w:t>
      </w:r>
      <w:r w:rsidR="00263BE7">
        <w:rPr>
          <w:sz w:val="22"/>
          <w:szCs w:val="22"/>
        </w:rPr>
        <w:t xml:space="preserve"> governance</w:t>
      </w:r>
      <w:r w:rsidR="00C073FB">
        <w:rPr>
          <w:sz w:val="22"/>
          <w:szCs w:val="22"/>
        </w:rPr>
        <w:t xml:space="preserve">, including participation in health </w:t>
      </w:r>
      <w:proofErr w:type="spellStart"/>
      <w:r w:rsidR="00C073FB">
        <w:rPr>
          <w:sz w:val="22"/>
          <w:szCs w:val="22"/>
        </w:rPr>
        <w:t>ministerials</w:t>
      </w:r>
      <w:proofErr w:type="spellEnd"/>
      <w:r w:rsidR="00C073FB">
        <w:rPr>
          <w:sz w:val="22"/>
          <w:szCs w:val="22"/>
        </w:rPr>
        <w:t xml:space="preserve"> and think tank support for</w:t>
      </w:r>
      <w:r w:rsidR="00263BE7">
        <w:rPr>
          <w:sz w:val="22"/>
          <w:szCs w:val="22"/>
        </w:rPr>
        <w:t xml:space="preserve"> the G20 process. </w:t>
      </w:r>
    </w:p>
    <w:p w14:paraId="1DB95023" w14:textId="77777777" w:rsidR="006B79BE" w:rsidRPr="006B79BE" w:rsidRDefault="006B79BE" w:rsidP="006B79BE">
      <w:pPr>
        <w:pStyle w:val="NormalWeb"/>
        <w:spacing w:before="0" w:beforeAutospacing="0" w:after="0" w:afterAutospacing="0"/>
        <w:ind w:left="720"/>
        <w:rPr>
          <w:sz w:val="22"/>
          <w:szCs w:val="22"/>
        </w:rPr>
      </w:pPr>
    </w:p>
    <w:p w14:paraId="7561F191" w14:textId="6432DDF2" w:rsidR="00C073FB" w:rsidRPr="00C073FB" w:rsidRDefault="00C073FB" w:rsidP="00C073FB">
      <w:pPr>
        <w:pStyle w:val="NormalWeb"/>
        <w:numPr>
          <w:ilvl w:val="0"/>
          <w:numId w:val="2"/>
        </w:numPr>
        <w:spacing w:before="0" w:beforeAutospacing="0" w:after="0" w:afterAutospacing="0"/>
        <w:rPr>
          <w:sz w:val="22"/>
          <w:szCs w:val="22"/>
        </w:rPr>
      </w:pPr>
      <w:r>
        <w:rPr>
          <w:sz w:val="22"/>
          <w:szCs w:val="22"/>
        </w:rPr>
        <w:t>The vital religious community in</w:t>
      </w:r>
      <w:r w:rsidR="00D97AE9">
        <w:rPr>
          <w:sz w:val="22"/>
          <w:szCs w:val="22"/>
        </w:rPr>
        <w:t>vestment</w:t>
      </w:r>
      <w:r>
        <w:rPr>
          <w:sz w:val="22"/>
          <w:szCs w:val="22"/>
        </w:rPr>
        <w:t xml:space="preserve"> in and energetic mobilization to address the COVID-19 crises highlights the </w:t>
      </w:r>
      <w:r w:rsidR="00C10A6C">
        <w:rPr>
          <w:sz w:val="22"/>
          <w:szCs w:val="22"/>
        </w:rPr>
        <w:t xml:space="preserve">continued </w:t>
      </w:r>
      <w:r>
        <w:rPr>
          <w:sz w:val="22"/>
          <w:szCs w:val="22"/>
        </w:rPr>
        <w:t>need for explicit consultation and engagement mechanisms for religious communities within the G20 system.</w:t>
      </w:r>
    </w:p>
    <w:p w14:paraId="50A837A3" w14:textId="03468146" w:rsidR="000354C8" w:rsidRDefault="000354C8"/>
    <w:p w14:paraId="42DA05F7" w14:textId="19C04BDC" w:rsidR="00793FE2" w:rsidRPr="00472695" w:rsidRDefault="00793FE2">
      <w:pPr>
        <w:rPr>
          <w:rFonts w:ascii="Times New Roman" w:hAnsi="Times New Roman" w:cs="Times New Roman"/>
        </w:rPr>
      </w:pPr>
      <w:r w:rsidRPr="00472695">
        <w:rPr>
          <w:rFonts w:ascii="Times New Roman" w:hAnsi="Times New Roman" w:cs="Times New Roman"/>
        </w:rPr>
        <w:t xml:space="preserve">Drafted by Olivia Wilkinson/Katherine Marshall. Reviewed by: </w:t>
      </w:r>
      <w:r w:rsidR="00517C69">
        <w:rPr>
          <w:rFonts w:ascii="Times New Roman" w:hAnsi="Times New Roman" w:cs="Times New Roman"/>
        </w:rPr>
        <w:t xml:space="preserve">Dr. Lachlan </w:t>
      </w:r>
      <w:proofErr w:type="spellStart"/>
      <w:r w:rsidR="00517C69">
        <w:rPr>
          <w:rFonts w:ascii="Times New Roman" w:hAnsi="Times New Roman" w:cs="Times New Roman"/>
        </w:rPr>
        <w:t>Forrow</w:t>
      </w:r>
      <w:proofErr w:type="spellEnd"/>
      <w:r w:rsidR="0010747B">
        <w:rPr>
          <w:rFonts w:ascii="Times New Roman" w:hAnsi="Times New Roman" w:cs="Times New Roman"/>
        </w:rPr>
        <w:t xml:space="preserve">/Ruth </w:t>
      </w:r>
      <w:proofErr w:type="spellStart"/>
      <w:r w:rsidR="0010747B">
        <w:rPr>
          <w:rFonts w:ascii="Times New Roman" w:hAnsi="Times New Roman" w:cs="Times New Roman"/>
        </w:rPr>
        <w:t>Messinger</w:t>
      </w:r>
      <w:proofErr w:type="spellEnd"/>
      <w:r w:rsidR="0010747B">
        <w:rPr>
          <w:rFonts w:ascii="Times New Roman" w:hAnsi="Times New Roman" w:cs="Times New Roman"/>
        </w:rPr>
        <w:t>, Mohammed Abu-</w:t>
      </w:r>
      <w:proofErr w:type="spellStart"/>
      <w:r w:rsidR="0010747B">
        <w:rPr>
          <w:rFonts w:ascii="Times New Roman" w:hAnsi="Times New Roman" w:cs="Times New Roman"/>
        </w:rPr>
        <w:t>Nimer</w:t>
      </w:r>
      <w:proofErr w:type="spellEnd"/>
      <w:r w:rsidR="0010747B">
        <w:rPr>
          <w:rFonts w:ascii="Times New Roman" w:hAnsi="Times New Roman" w:cs="Times New Roman"/>
        </w:rPr>
        <w:t xml:space="preserve">/Jean-François de </w:t>
      </w:r>
      <w:proofErr w:type="spellStart"/>
      <w:r w:rsidR="0010747B">
        <w:rPr>
          <w:rFonts w:ascii="Times New Roman" w:hAnsi="Times New Roman" w:cs="Times New Roman"/>
        </w:rPr>
        <w:t>Lavison</w:t>
      </w:r>
      <w:proofErr w:type="spellEnd"/>
      <w:r w:rsidR="00AA5EBE">
        <w:rPr>
          <w:rFonts w:ascii="Times New Roman" w:hAnsi="Times New Roman" w:cs="Times New Roman"/>
        </w:rPr>
        <w:t xml:space="preserve">/Ruth </w:t>
      </w:r>
      <w:proofErr w:type="spellStart"/>
      <w:r w:rsidR="00AA5EBE">
        <w:rPr>
          <w:rFonts w:ascii="Times New Roman" w:hAnsi="Times New Roman" w:cs="Times New Roman"/>
        </w:rPr>
        <w:t>Gopin</w:t>
      </w:r>
      <w:proofErr w:type="spellEnd"/>
    </w:p>
    <w:sectPr w:rsidR="00793FE2" w:rsidRPr="0047269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76CCC" w16cex:dateUtc="2020-09-24T23:06:00Z"/>
  <w16cex:commentExtensible w16cex:durableId="23177185" w16cex:dateUtc="2020-09-24T23:27:00Z"/>
  <w16cex:commentExtensible w16cex:durableId="23177340" w16cex:dateUtc="2020-09-24T23:34:00Z"/>
  <w16cex:commentExtensible w16cex:durableId="23177D7A" w16cex:dateUtc="2020-09-25T00:18:00Z"/>
  <w16cex:commentExtensible w16cex:durableId="2317815F" w16cex:dateUtc="2020-09-25T00: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EA27C" w14:textId="77777777" w:rsidR="00D12DDB" w:rsidRDefault="00D12DDB" w:rsidP="00D25E26">
      <w:pPr>
        <w:spacing w:after="0" w:line="240" w:lineRule="auto"/>
      </w:pPr>
      <w:r>
        <w:separator/>
      </w:r>
    </w:p>
  </w:endnote>
  <w:endnote w:type="continuationSeparator" w:id="0">
    <w:p w14:paraId="16929158" w14:textId="77777777" w:rsidR="00D12DDB" w:rsidRDefault="00D12DDB" w:rsidP="00D25E26">
      <w:pPr>
        <w:spacing w:after="0" w:line="240" w:lineRule="auto"/>
      </w:pPr>
      <w:r>
        <w:continuationSeparator/>
      </w:r>
    </w:p>
  </w:endnote>
  <w:endnote w:id="1">
    <w:p w14:paraId="3F72D482" w14:textId="175995E4" w:rsidR="000510CA" w:rsidRPr="007578CD" w:rsidRDefault="000510CA">
      <w:pPr>
        <w:pStyle w:val="EndnoteText"/>
        <w:rPr>
          <w:rFonts w:ascii="Times New Roman" w:hAnsi="Times New Roman" w:cs="Times New Roman"/>
          <w:b/>
          <w:bCs/>
        </w:rPr>
      </w:pPr>
      <w:r w:rsidRPr="007578CD">
        <w:rPr>
          <w:rStyle w:val="EndnoteReference"/>
          <w:rFonts w:ascii="Times New Roman" w:hAnsi="Times New Roman" w:cs="Times New Roman"/>
        </w:rPr>
        <w:endnoteRef/>
      </w:r>
      <w:r w:rsidRPr="007578CD">
        <w:rPr>
          <w:rFonts w:ascii="Times New Roman" w:hAnsi="Times New Roman" w:cs="Times New Roman"/>
        </w:rPr>
        <w:t xml:space="preserve"> WHO, “</w:t>
      </w:r>
      <w:r w:rsidRPr="007578CD">
        <w:rPr>
          <w:rFonts w:ascii="Times New Roman" w:hAnsi="Times New Roman" w:cs="Times New Roman"/>
          <w:bCs/>
        </w:rPr>
        <w:t>Practical considerations and recommendations for religious leaders and faith-based communities in the context of COVID-19</w:t>
      </w:r>
      <w:r w:rsidRPr="007578CD">
        <w:rPr>
          <w:rFonts w:ascii="Times New Roman" w:hAnsi="Times New Roman" w:cs="Times New Roman"/>
          <w:b/>
          <w:bCs/>
        </w:rPr>
        <w:t xml:space="preserve">: </w:t>
      </w:r>
      <w:r w:rsidRPr="007578CD">
        <w:rPr>
          <w:rFonts w:ascii="Times New Roman" w:hAnsi="Times New Roman" w:cs="Times New Roman"/>
        </w:rPr>
        <w:t>Interim guidance</w:t>
      </w:r>
      <w:r w:rsidRPr="007578CD">
        <w:rPr>
          <w:rFonts w:ascii="Times New Roman" w:hAnsi="Times New Roman" w:cs="Times New Roman"/>
          <w:b/>
          <w:bCs/>
        </w:rPr>
        <w:t xml:space="preserve">,” </w:t>
      </w:r>
      <w:r w:rsidRPr="007578CD">
        <w:rPr>
          <w:rFonts w:ascii="Times New Roman" w:hAnsi="Times New Roman" w:cs="Times New Roman"/>
        </w:rPr>
        <w:t>7 April 2020. https://www.who.int/publications/i/item/practical-considerations-and-recommendations-for-religious-leaders-and-faith-based-communities-in-the-context-of-covid-19?gclid=Cj0KCQjwnqH7BRDdARIsACTSAdvbWbtz7NEKXHF-2rJAQ29FEF1L_w3NiNoMZ-IFcjxTxvAQsCwiu1saAglIEALw_wcB</w:t>
      </w:r>
    </w:p>
  </w:endnote>
  <w:endnote w:id="2">
    <w:p w14:paraId="09C04243" w14:textId="0A170862" w:rsidR="0097704C" w:rsidRPr="0097704C" w:rsidRDefault="0097704C">
      <w:pPr>
        <w:pStyle w:val="EndnoteText"/>
        <w:rPr>
          <w:rFonts w:ascii="Times New Roman" w:hAnsi="Times New Roman" w:cs="Times New Roman"/>
        </w:rPr>
      </w:pPr>
      <w:r w:rsidRPr="0097704C">
        <w:rPr>
          <w:rStyle w:val="EndnoteReference"/>
          <w:rFonts w:ascii="Times New Roman" w:hAnsi="Times New Roman" w:cs="Times New Roman"/>
        </w:rPr>
        <w:endnoteRef/>
      </w:r>
      <w:r w:rsidRPr="0097704C">
        <w:rPr>
          <w:rFonts w:ascii="Times New Roman" w:hAnsi="Times New Roman" w:cs="Times New Roman"/>
        </w:rPr>
        <w:t xml:space="preserve"> See COVID-19 religious response project at https://berkleycenter.georgetown.edu/subprojects/religious-responses-to-covid-19</w:t>
      </w:r>
    </w:p>
  </w:endnote>
  <w:endnote w:id="3">
    <w:p w14:paraId="2288AA52" w14:textId="77777777" w:rsidR="000510CA" w:rsidRDefault="000510CA" w:rsidP="00986AC3">
      <w:pPr>
        <w:pStyle w:val="EndnoteText"/>
      </w:pPr>
      <w:r>
        <w:rPr>
          <w:rStyle w:val="EndnoteReference"/>
        </w:rPr>
        <w:endnoteRef/>
      </w:r>
      <w:r>
        <w:rPr>
          <w:rStyle w:val="EndnoteReference"/>
        </w:rPr>
        <w:endnoteRef/>
      </w:r>
      <w:r>
        <w:t xml:space="preserve"> K.J. </w:t>
      </w:r>
      <w:r w:rsidRPr="00594786">
        <w:rPr>
          <w:rFonts w:ascii="Times New Roman" w:hAnsi="Times New Roman" w:cs="Times New Roman"/>
        </w:rPr>
        <w:t>Lancaster, Carter</w:t>
      </w:r>
      <w:r w:rsidRPr="00594786">
        <w:rPr>
          <w:rFonts w:ascii="Cambria Math" w:hAnsi="Cambria Math" w:cs="Cambria Math"/>
        </w:rPr>
        <w:t>‐</w:t>
      </w:r>
      <w:r w:rsidRPr="00594786">
        <w:rPr>
          <w:rFonts w:ascii="Times New Roman" w:hAnsi="Times New Roman" w:cs="Times New Roman"/>
        </w:rPr>
        <w:t xml:space="preserve">Edwards, L., </w:t>
      </w:r>
      <w:proofErr w:type="spellStart"/>
      <w:r w:rsidRPr="00594786">
        <w:rPr>
          <w:rFonts w:ascii="Times New Roman" w:hAnsi="Times New Roman" w:cs="Times New Roman"/>
        </w:rPr>
        <w:t>Grilo</w:t>
      </w:r>
      <w:proofErr w:type="spellEnd"/>
      <w:r w:rsidRPr="00594786">
        <w:rPr>
          <w:rFonts w:ascii="Times New Roman" w:hAnsi="Times New Roman" w:cs="Times New Roman"/>
        </w:rPr>
        <w:t xml:space="preserve">, S., Shen, C. and </w:t>
      </w:r>
      <w:proofErr w:type="spellStart"/>
      <w:r w:rsidRPr="00594786">
        <w:rPr>
          <w:rFonts w:ascii="Times New Roman" w:hAnsi="Times New Roman" w:cs="Times New Roman"/>
        </w:rPr>
        <w:t>Schoenthaler</w:t>
      </w:r>
      <w:proofErr w:type="spellEnd"/>
      <w:r w:rsidRPr="00594786">
        <w:rPr>
          <w:rFonts w:ascii="Times New Roman" w:hAnsi="Times New Roman" w:cs="Times New Roman"/>
        </w:rPr>
        <w:t>, A.M. (2014), Faith</w:t>
      </w:r>
      <w:r w:rsidRPr="00594786">
        <w:rPr>
          <w:rFonts w:ascii="Cambria Math" w:hAnsi="Cambria Math" w:cs="Cambria Math"/>
        </w:rPr>
        <w:t>‐</w:t>
      </w:r>
      <w:r w:rsidRPr="00594786">
        <w:rPr>
          <w:rFonts w:ascii="Times New Roman" w:hAnsi="Times New Roman" w:cs="Times New Roman"/>
        </w:rPr>
        <w:t xml:space="preserve">based obesity </w:t>
      </w:r>
      <w:proofErr w:type="spellStart"/>
      <w:r w:rsidRPr="00594786">
        <w:rPr>
          <w:rFonts w:ascii="Times New Roman" w:hAnsi="Times New Roman" w:cs="Times New Roman"/>
        </w:rPr>
        <w:t>programmes</w:t>
      </w:r>
      <w:proofErr w:type="spellEnd"/>
      <w:r w:rsidRPr="00594786">
        <w:rPr>
          <w:rFonts w:ascii="Times New Roman" w:hAnsi="Times New Roman" w:cs="Times New Roman"/>
        </w:rPr>
        <w:t xml:space="preserve"> in blacks. </w:t>
      </w:r>
      <w:proofErr w:type="spellStart"/>
      <w:r w:rsidRPr="00594786">
        <w:rPr>
          <w:rFonts w:ascii="Times New Roman" w:hAnsi="Times New Roman" w:cs="Times New Roman"/>
        </w:rPr>
        <w:t>Obes</w:t>
      </w:r>
      <w:proofErr w:type="spellEnd"/>
      <w:r w:rsidRPr="00594786">
        <w:rPr>
          <w:rFonts w:ascii="Times New Roman" w:hAnsi="Times New Roman" w:cs="Times New Roman"/>
        </w:rPr>
        <w:t xml:space="preserve"> Rev, 15: 159-176. doi:</w:t>
      </w:r>
      <w:hyperlink r:id="rId1" w:history="1">
        <w:r w:rsidRPr="00594786">
          <w:rPr>
            <w:rStyle w:val="Hyperlink"/>
            <w:rFonts w:ascii="Times New Roman" w:hAnsi="Times New Roman" w:cs="Times New Roman"/>
            <w:color w:val="auto"/>
          </w:rPr>
          <w:t>10.1111/obr.12207</w:t>
        </w:r>
      </w:hyperlink>
      <w:r w:rsidRPr="00594786">
        <w:rPr>
          <w:rFonts w:ascii="Times New Roman" w:hAnsi="Times New Roman" w:cs="Times New Roman"/>
        </w:rPr>
        <w:t xml:space="preserve">; Hou, S., Cao, X. </w:t>
      </w:r>
      <w:r>
        <w:rPr>
          <w:rFonts w:ascii="Times New Roman" w:hAnsi="Times New Roman" w:cs="Times New Roman"/>
        </w:rPr>
        <w:t>“</w:t>
      </w:r>
      <w:r w:rsidRPr="00594786">
        <w:rPr>
          <w:rFonts w:ascii="Times New Roman" w:hAnsi="Times New Roman" w:cs="Times New Roman"/>
        </w:rPr>
        <w:t>A Systematic Review of Promising Strategies of Faith-Based Cancer Education and Lifestyle Interventions Among Racial/Ethnic Minority Groups.</w:t>
      </w:r>
      <w:r>
        <w:rPr>
          <w:rFonts w:ascii="Times New Roman" w:hAnsi="Times New Roman" w:cs="Times New Roman"/>
        </w:rPr>
        <w:t>”</w:t>
      </w:r>
      <w:r w:rsidRPr="00594786">
        <w:rPr>
          <w:rFonts w:ascii="Times New Roman" w:hAnsi="Times New Roman" w:cs="Times New Roman"/>
        </w:rPr>
        <w:t xml:space="preserve"> J </w:t>
      </w:r>
      <w:proofErr w:type="spellStart"/>
      <w:r w:rsidRPr="00594786">
        <w:rPr>
          <w:rFonts w:ascii="Times New Roman" w:hAnsi="Times New Roman" w:cs="Times New Roman"/>
        </w:rPr>
        <w:t>Canc</w:t>
      </w:r>
      <w:proofErr w:type="spellEnd"/>
      <w:r w:rsidRPr="00594786">
        <w:rPr>
          <w:rFonts w:ascii="Times New Roman" w:hAnsi="Times New Roman" w:cs="Times New Roman"/>
        </w:rPr>
        <w:t xml:space="preserve"> </w:t>
      </w:r>
      <w:proofErr w:type="spellStart"/>
      <w:r w:rsidRPr="00594786">
        <w:rPr>
          <w:rFonts w:ascii="Times New Roman" w:hAnsi="Times New Roman" w:cs="Times New Roman"/>
        </w:rPr>
        <w:t>Educ</w:t>
      </w:r>
      <w:proofErr w:type="spellEnd"/>
      <w:r w:rsidRPr="00594786">
        <w:rPr>
          <w:rFonts w:ascii="Times New Roman" w:hAnsi="Times New Roman" w:cs="Times New Roman"/>
        </w:rPr>
        <w:t xml:space="preserve"> 33, 1161–1175 (2018). </w:t>
      </w:r>
      <w:hyperlink r:id="rId2" w:history="1">
        <w:r w:rsidRPr="00594786">
          <w:rPr>
            <w:rStyle w:val="Hyperlink"/>
            <w:rFonts w:ascii="Times New Roman" w:hAnsi="Times New Roman" w:cs="Times New Roman"/>
            <w:color w:val="auto"/>
          </w:rPr>
          <w:t>https://doi.org/10.1007/s13187-017-1277-5</w:t>
        </w:r>
      </w:hyperlink>
      <w:r w:rsidRPr="00594786">
        <w:rPr>
          <w:rFonts w:ascii="Times New Roman" w:hAnsi="Times New Roman" w:cs="Times New Roman"/>
        </w:rPr>
        <w:t xml:space="preserve">; </w:t>
      </w:r>
      <w:proofErr w:type="spellStart"/>
      <w:r w:rsidRPr="00594786">
        <w:rPr>
          <w:rFonts w:ascii="Times New Roman" w:hAnsi="Times New Roman" w:cs="Times New Roman"/>
        </w:rPr>
        <w:t>Tristão</w:t>
      </w:r>
      <w:proofErr w:type="spellEnd"/>
      <w:r w:rsidRPr="00594786">
        <w:rPr>
          <w:rFonts w:ascii="Times New Roman" w:hAnsi="Times New Roman" w:cs="Times New Roman"/>
        </w:rPr>
        <w:t xml:space="preserve"> Parra M, </w:t>
      </w:r>
      <w:proofErr w:type="spellStart"/>
      <w:r w:rsidRPr="00594786">
        <w:rPr>
          <w:rFonts w:ascii="Times New Roman" w:hAnsi="Times New Roman" w:cs="Times New Roman"/>
        </w:rPr>
        <w:t>Porfírio</w:t>
      </w:r>
      <w:proofErr w:type="spellEnd"/>
      <w:r w:rsidRPr="00594786">
        <w:rPr>
          <w:rFonts w:ascii="Times New Roman" w:hAnsi="Times New Roman" w:cs="Times New Roman"/>
        </w:rPr>
        <w:t xml:space="preserve"> GJM, Arredondo EM, Atallah ÁN. Physical Activity Interventions in Faith-Based Organizations: A Systematic Review. American Journal of Health Promotion. 2018;32(3):677-690. doi:</w:t>
      </w:r>
      <w:hyperlink r:id="rId3" w:history="1">
        <w:r w:rsidRPr="00594786">
          <w:rPr>
            <w:rStyle w:val="Hyperlink"/>
            <w:rFonts w:ascii="Times New Roman" w:hAnsi="Times New Roman" w:cs="Times New Roman"/>
            <w:color w:val="auto"/>
          </w:rPr>
          <w:t>10.1177/0890117116688107</w:t>
        </w:r>
      </w:hyperlink>
    </w:p>
  </w:endnote>
  <w:endnote w:id="4">
    <w:p w14:paraId="6FFACA80" w14:textId="77777777" w:rsidR="000510CA" w:rsidRDefault="000510CA" w:rsidP="00986AC3">
      <w:pPr>
        <w:pStyle w:val="EndnoteText"/>
      </w:pPr>
      <w:r>
        <w:rPr>
          <w:rStyle w:val="EndnoteReference"/>
        </w:rPr>
        <w:endnoteRef/>
      </w:r>
      <w:r>
        <w:rPr>
          <w:rStyle w:val="EndnoteReference"/>
        </w:rPr>
        <w:endnoteRef/>
      </w:r>
      <w:r>
        <w:t xml:space="preserve"> </w:t>
      </w:r>
      <w:r w:rsidRPr="00594786">
        <w:rPr>
          <w:rFonts w:ascii="Times New Roman" w:hAnsi="Times New Roman" w:cs="Times New Roman"/>
        </w:rPr>
        <w:fldChar w:fldCharType="begin"/>
      </w:r>
      <w:r w:rsidRPr="00594786">
        <w:rPr>
          <w:rFonts w:ascii="Times New Roman" w:hAnsi="Times New Roman" w:cs="Times New Roman"/>
        </w:rPr>
        <w:instrText xml:space="preserve"> ADDIN ZOTERO_ITEM CSL_CITATION {"citationID":"D1AVPUqh","properties":{"formattedCitation":"Elizabeth Costenbader et al., \\uc0\\u8220{}Getting to Intent: Are Social Norms Influencing Intentions to Use Modern Contraception in the DRC?,\\uc0\\u8221{} {\\i{}PLOS ONE} 14, no. 7 (July 16, 2019): e0219617, https://doi.org/10.1371/journal.pone.0219617.","plainCitation":"Elizabeth Costenbader et al., “Getting to Intent: Are Social Norms Influencing Intentions to Use Modern Contraception in the DRC?,” PLOS ONE 14, no. 7 (July 16, 2019): e0219617, https://doi.org/10.1371/journal.pone.0219617.","noteIndex":2},"citationItems":[{"id":6208,"uris":["http://zotero.org/groups/2180733/items/EG8I8DAM"],"uri":["http://zotero.org/groups/2180733/items/EG8I8DAM"],"itemData":{"id":6208,"type":"article-journal","abstract":"Meeting the reproductive health needs of women in post-conflict settings is a global health priority. In the Democratic Republic of the Congo, social norms perpetuate gender-based violence and contribute to low contraceptive use and high fertility. The Masculinité, Famille, et Foi (MFF) intervention is working with communities in Kinshasa to create normative environments supportive of modern contraception access and use. Our analysis uses survey data collected from 900 men and women in 17 community groups prior to the MFF intervention. We aimed to measure the extent to which social norms influence intentions to use modern contraception. Using multiple items to assess social norms and reference groups related to family planning and gender equity, we identified four distinct social norms constructs through factor analysis. Through structural equation modeling, we found that social norms influence intentions to use modern contraception overall, but that normative influence varies by gender.","container-title":"PLOS ONE","DOI":"10.1371/journal.pone.0219617","ISSN":"1932-6203","issue":"7","journalAbbreviation":"PLOS ONE","language":"en","page":"e0219617","source":"PLoS Journals","title":"Getting to intent: Are social norms influencing intentions to use modern contraception in the DRC?","title-short":"Getting to intent","volume":"14","author":[{"family":"Costenbader","given":"Elizabeth"},{"family":"Zissette","given":"Seth"},{"family":"Martinez","given":"Andres"},{"family":"LeMasters","given":"Katherine"},{"family":"Dagadu","given":"Nana Apenem"},{"family":"Deepan","given":"Prabu"},{"family":"Shaw","given":"Bryan"}],"issued":{"date-parts":[["2019",7,16]]}}}],"schema":"https://github.com/citation-style-language/schema/raw/master/csl-citation.json"} </w:instrText>
      </w:r>
      <w:r w:rsidRPr="00594786">
        <w:rPr>
          <w:rFonts w:ascii="Times New Roman" w:hAnsi="Times New Roman" w:cs="Times New Roman"/>
        </w:rPr>
        <w:fldChar w:fldCharType="separate"/>
      </w:r>
      <w:r w:rsidRPr="00594786">
        <w:rPr>
          <w:rFonts w:ascii="Times New Roman" w:hAnsi="Times New Roman" w:cs="Times New Roman"/>
        </w:rPr>
        <w:t xml:space="preserve">Elizabeth Costenbader et al., “Getting to Intent: Are Social Norms Influencing Intentions to Use Modern Contraception in the DRC?,” </w:t>
      </w:r>
      <w:r w:rsidRPr="00594786">
        <w:rPr>
          <w:rFonts w:ascii="Times New Roman" w:hAnsi="Times New Roman" w:cs="Times New Roman"/>
          <w:i/>
          <w:iCs/>
        </w:rPr>
        <w:t>PLOS ONE</w:t>
      </w:r>
      <w:r w:rsidRPr="00594786">
        <w:rPr>
          <w:rFonts w:ascii="Times New Roman" w:hAnsi="Times New Roman" w:cs="Times New Roman"/>
        </w:rPr>
        <w:t xml:space="preserve"> 14, no. 7 (July 16, 2019): e0219617, https://doi.org/10.1371/journal.pone.0219617.</w:t>
      </w:r>
      <w:r w:rsidRPr="00594786">
        <w:rPr>
          <w:rFonts w:ascii="Times New Roman" w:hAnsi="Times New Roman" w:cs="Times New Roman"/>
        </w:rPr>
        <w:fldChar w:fldCharType="end"/>
      </w:r>
    </w:p>
  </w:endnote>
  <w:endnote w:id="5">
    <w:p w14:paraId="7487C7D1" w14:textId="530B8875" w:rsidR="000510CA" w:rsidRDefault="000510CA">
      <w:pPr>
        <w:pStyle w:val="EndnoteText"/>
      </w:pPr>
      <w:r>
        <w:rPr>
          <w:rStyle w:val="EndnoteReference"/>
        </w:rPr>
        <w:endnoteRef/>
      </w:r>
      <w:r>
        <w:t xml:space="preserve"> </w:t>
      </w:r>
      <w:r>
        <w:rPr>
          <w:rFonts w:ascii="Times New Roman" w:hAnsi="Times New Roman" w:cs="Times New Roman"/>
        </w:rPr>
        <w:t>The</w:t>
      </w:r>
      <w:r w:rsidRPr="00594786">
        <w:rPr>
          <w:rFonts w:ascii="Times New Roman" w:hAnsi="Times New Roman" w:cs="Times New Roman"/>
        </w:rPr>
        <w:t xml:space="preserve"> WHO faith guidance</w:t>
      </w:r>
      <w:r>
        <w:rPr>
          <w:rFonts w:ascii="Times New Roman" w:hAnsi="Times New Roman" w:cs="Times New Roman"/>
        </w:rPr>
        <w:t xml:space="preserve"> includes a safe burials section</w:t>
      </w:r>
      <w:r w:rsidRPr="00594786">
        <w:rPr>
          <w:rFonts w:ascii="Times New Roman" w:hAnsi="Times New Roman" w:cs="Times New Roman"/>
        </w:rPr>
        <w:t xml:space="preserve">: </w:t>
      </w:r>
      <w:hyperlink r:id="rId4" w:history="1">
        <w:r w:rsidRPr="00594786">
          <w:rPr>
            <w:rStyle w:val="Hyperlink"/>
            <w:rFonts w:ascii="Times New Roman" w:hAnsi="Times New Roman" w:cs="Times New Roman"/>
          </w:rPr>
          <w:t>https://www.who.int/publications/i/item/practical-considerations-and-recommendations-for-religious-leaders-and-faith-based-communities-in-the-context-of-covid-19?gclid=CjwKCAjwwab7BRBAEiwAapqpTO8DFaoO0t2CATSiaWMECAbVxoH7YeZ3PZTv5HGoNXaZbfL1yX04PRoC0BYQAvD_BwE</w:t>
        </w:r>
      </w:hyperlink>
    </w:p>
  </w:endnote>
  <w:endnote w:id="6">
    <w:p w14:paraId="68C107B6" w14:textId="77777777" w:rsidR="000510CA" w:rsidRPr="00840961" w:rsidRDefault="000510CA" w:rsidP="000D02EC">
      <w:pPr>
        <w:pStyle w:val="FootnoteText"/>
        <w:rPr>
          <w:rFonts w:ascii="Times New Roman" w:hAnsi="Times New Roman" w:cs="Times New Roman"/>
        </w:rPr>
      </w:pPr>
      <w:r w:rsidRPr="00472695">
        <w:rPr>
          <w:rStyle w:val="EndnoteReference"/>
          <w:rFonts w:ascii="Times New Roman" w:hAnsi="Times New Roman" w:cs="Times New Roman"/>
        </w:rPr>
        <w:endnoteRef/>
      </w:r>
      <w:r>
        <w:rPr>
          <w:rFonts w:ascii="Times New Roman" w:hAnsi="Times New Roman" w:cs="Times New Roman"/>
        </w:rPr>
        <w:t xml:space="preserve"> “</w:t>
      </w:r>
      <w:r w:rsidRPr="00840961">
        <w:rPr>
          <w:rFonts w:ascii="Times New Roman" w:hAnsi="Times New Roman" w:cs="Times New Roman"/>
        </w:rPr>
        <w:t>Anguish as Sri Lanka forces Muslims to cremate COVID-19 victims</w:t>
      </w:r>
      <w:r>
        <w:rPr>
          <w:rFonts w:ascii="Times New Roman" w:hAnsi="Times New Roman" w:cs="Times New Roman"/>
        </w:rPr>
        <w:t xml:space="preserve">”, </w:t>
      </w:r>
      <w:proofErr w:type="spellStart"/>
      <w:r>
        <w:rPr>
          <w:rFonts w:ascii="Times New Roman" w:hAnsi="Times New Roman" w:cs="Times New Roman"/>
        </w:rPr>
        <w:t>AlJazeera</w:t>
      </w:r>
      <w:proofErr w:type="spellEnd"/>
      <w:r>
        <w:rPr>
          <w:rFonts w:ascii="Times New Roman" w:hAnsi="Times New Roman" w:cs="Times New Roman"/>
        </w:rPr>
        <w:t xml:space="preserve">, </w:t>
      </w:r>
      <w:proofErr w:type="spellStart"/>
      <w:r>
        <w:rPr>
          <w:rFonts w:ascii="Times New Roman" w:hAnsi="Times New Roman" w:cs="Times New Roman"/>
        </w:rPr>
        <w:t>Aprio</w:t>
      </w:r>
      <w:proofErr w:type="spellEnd"/>
      <w:r>
        <w:rPr>
          <w:rFonts w:ascii="Times New Roman" w:hAnsi="Times New Roman" w:cs="Times New Roman"/>
        </w:rPr>
        <w:t xml:space="preserve"> 2020.</w:t>
      </w:r>
    </w:p>
    <w:p w14:paraId="5051AE1A" w14:textId="77777777" w:rsidR="000510CA" w:rsidRPr="00472695" w:rsidRDefault="000510CA" w:rsidP="000D02EC">
      <w:pPr>
        <w:pStyle w:val="FootnoteText"/>
        <w:rPr>
          <w:rFonts w:ascii="Times New Roman" w:hAnsi="Times New Roman" w:cs="Times New Roman"/>
        </w:rPr>
      </w:pPr>
      <w:r w:rsidRPr="00472695">
        <w:rPr>
          <w:rFonts w:ascii="Times New Roman" w:hAnsi="Times New Roman" w:cs="Times New Roman"/>
        </w:rPr>
        <w:t xml:space="preserve"> </w:t>
      </w:r>
      <w:hyperlink r:id="rId5" w:history="1">
        <w:r w:rsidRPr="00472695">
          <w:rPr>
            <w:rStyle w:val="Hyperlink"/>
            <w:rFonts w:ascii="Times New Roman" w:hAnsi="Times New Roman" w:cs="Times New Roman"/>
          </w:rPr>
          <w:t>https://www.aljazeera.com/news/2020/04/anguish-sri-lanka-forces-muslims-cremate-covid-19-victims-200403053706048.html</w:t>
        </w:r>
      </w:hyperlink>
      <w:r w:rsidRPr="00472695">
        <w:rPr>
          <w:rFonts w:ascii="Times New Roman" w:hAnsi="Times New Roman" w:cs="Times New Roman"/>
        </w:rPr>
        <w:t xml:space="preserve"> </w:t>
      </w:r>
    </w:p>
  </w:endnote>
  <w:endnote w:id="7">
    <w:p w14:paraId="769C8F33" w14:textId="59CBF5DA" w:rsidR="000510CA" w:rsidRPr="004D16BA" w:rsidRDefault="000510CA">
      <w:pPr>
        <w:pStyle w:val="EndnoteText"/>
        <w:rPr>
          <w:rFonts w:ascii="Times New Roman" w:hAnsi="Times New Roman" w:cs="Times New Roman"/>
        </w:rPr>
      </w:pPr>
      <w:r w:rsidRPr="004D16BA">
        <w:rPr>
          <w:rStyle w:val="EndnoteReference"/>
          <w:rFonts w:ascii="Times New Roman" w:hAnsi="Times New Roman" w:cs="Times New Roman"/>
        </w:rPr>
        <w:endnoteRef/>
      </w:r>
      <w:r w:rsidRPr="004D16BA">
        <w:rPr>
          <w:rFonts w:ascii="Times New Roman" w:hAnsi="Times New Roman" w:cs="Times New Roman"/>
        </w:rPr>
        <w:t xml:space="preserve"> The Lancet COVID-19 Commission, https://www.thelancet.com/journals/lancet/article/PIIS0140-6736(20)31927-9/fulltext</w:t>
      </w:r>
    </w:p>
  </w:endnote>
  <w:endnote w:id="8">
    <w:p w14:paraId="6E85E307" w14:textId="7A05FB3D" w:rsidR="000510CA" w:rsidRPr="00840961" w:rsidRDefault="000510CA" w:rsidP="00840961">
      <w:pPr>
        <w:pStyle w:val="EndnoteText"/>
        <w:rPr>
          <w:rFonts w:ascii="Times New Roman" w:hAnsi="Times New Roman" w:cs="Times New Roman"/>
          <w:i/>
        </w:rPr>
      </w:pPr>
      <w:r w:rsidRPr="00840961">
        <w:rPr>
          <w:rStyle w:val="EndnoteReference"/>
          <w:rFonts w:ascii="Times New Roman" w:hAnsi="Times New Roman" w:cs="Times New Roman"/>
        </w:rPr>
        <w:endnoteRef/>
      </w:r>
      <w:r w:rsidRPr="00840961">
        <w:rPr>
          <w:rFonts w:ascii="Times New Roman" w:hAnsi="Times New Roman" w:cs="Times New Roman"/>
        </w:rPr>
        <w:t xml:space="preserve"> </w:t>
      </w:r>
      <w:r w:rsidRPr="00840961">
        <w:rPr>
          <w:rFonts w:ascii="Times New Roman" w:hAnsi="Times New Roman" w:cs="Times New Roman"/>
          <w:i/>
        </w:rPr>
        <w:t>A World at Risk: Annual report on global preparedness</w:t>
      </w:r>
      <w:r>
        <w:rPr>
          <w:rFonts w:ascii="Times New Roman" w:hAnsi="Times New Roman" w:cs="Times New Roman"/>
          <w:i/>
        </w:rPr>
        <w:t xml:space="preserve"> </w:t>
      </w:r>
      <w:r w:rsidRPr="00840961">
        <w:rPr>
          <w:rFonts w:ascii="Times New Roman" w:hAnsi="Times New Roman" w:cs="Times New Roman"/>
          <w:i/>
        </w:rPr>
        <w:t>for health emergencies</w:t>
      </w:r>
      <w:r>
        <w:rPr>
          <w:rFonts w:ascii="Times New Roman" w:hAnsi="Times New Roman" w:cs="Times New Roman"/>
        </w:rPr>
        <w:t xml:space="preserve">. </w:t>
      </w:r>
      <w:r w:rsidRPr="00840961">
        <w:rPr>
          <w:rFonts w:ascii="Times New Roman" w:hAnsi="Times New Roman" w:cs="Times New Roman"/>
        </w:rPr>
        <w:t>Global Preparedness Monitoring Board</w:t>
      </w:r>
      <w:r>
        <w:rPr>
          <w:rFonts w:ascii="Times New Roman" w:hAnsi="Times New Roman" w:cs="Times New Roman"/>
        </w:rPr>
        <w:t xml:space="preserve">. WHO, 2019. </w:t>
      </w:r>
      <w:r>
        <w:t xml:space="preserve"> </w:t>
      </w:r>
      <w:hyperlink r:id="rId6" w:history="1">
        <w:r w:rsidRPr="00594786">
          <w:rPr>
            <w:rStyle w:val="Hyperlink"/>
            <w:rFonts w:ascii="Times New Roman" w:hAnsi="Times New Roman" w:cs="Times New Roman"/>
          </w:rPr>
          <w:t>https://apps.who.int/gpmb/assets/annual_report/GPMB_annualreport_2019.pdf</w:t>
        </w:r>
      </w:hyperlink>
    </w:p>
  </w:endnote>
  <w:endnote w:id="9">
    <w:p w14:paraId="7DE84CF8" w14:textId="020EEAF2" w:rsidR="000510CA" w:rsidRPr="00855022" w:rsidRDefault="000510CA" w:rsidP="00855022">
      <w:pPr>
        <w:pStyle w:val="FootnoteText"/>
        <w:rPr>
          <w:rFonts w:ascii="Times New Roman" w:hAnsi="Times New Roman" w:cs="Times New Roman"/>
          <w:b/>
          <w:bCs/>
        </w:rPr>
      </w:pPr>
      <w:r w:rsidRPr="00472695">
        <w:rPr>
          <w:rStyle w:val="EndnoteReference"/>
          <w:rFonts w:ascii="Times New Roman" w:hAnsi="Times New Roman" w:cs="Times New Roman"/>
        </w:rPr>
        <w:endnoteRef/>
      </w:r>
      <w:r w:rsidRPr="00472695">
        <w:rPr>
          <w:rFonts w:ascii="Times New Roman" w:hAnsi="Times New Roman" w:cs="Times New Roman"/>
        </w:rPr>
        <w:t xml:space="preserve"> </w:t>
      </w:r>
      <w:r>
        <w:rPr>
          <w:rFonts w:ascii="Times New Roman" w:hAnsi="Times New Roman" w:cs="Times New Roman"/>
        </w:rPr>
        <w:t>“</w:t>
      </w:r>
      <w:r w:rsidRPr="00855022">
        <w:rPr>
          <w:rFonts w:ascii="Times New Roman" w:hAnsi="Times New Roman" w:cs="Times New Roman"/>
          <w:bCs/>
        </w:rPr>
        <w:t>Locked-down Niger braces for violence as Ramadan approaches</w:t>
      </w:r>
      <w:r>
        <w:rPr>
          <w:rFonts w:ascii="Times New Roman" w:hAnsi="Times New Roman" w:cs="Times New Roman"/>
          <w:bCs/>
        </w:rPr>
        <w:t>”, April 2020.</w:t>
      </w:r>
    </w:p>
    <w:p w14:paraId="1D5F8851" w14:textId="04EE7A2F" w:rsidR="000510CA" w:rsidRPr="00472695" w:rsidRDefault="000510CA" w:rsidP="00855022">
      <w:pPr>
        <w:pStyle w:val="FootnoteText"/>
        <w:rPr>
          <w:rFonts w:ascii="Times New Roman" w:hAnsi="Times New Roman" w:cs="Times New Roman"/>
        </w:rPr>
      </w:pPr>
      <w:r w:rsidRPr="00855022">
        <w:rPr>
          <w:rFonts w:ascii="Times New Roman" w:hAnsi="Times New Roman" w:cs="Times New Roman"/>
          <w:u w:val="single"/>
        </w:rPr>
        <w:t xml:space="preserve"> </w:t>
      </w:r>
      <w:hyperlink r:id="rId7" w:history="1">
        <w:r w:rsidRPr="007C30F6">
          <w:rPr>
            <w:rStyle w:val="Hyperlink"/>
            <w:rFonts w:ascii="Times New Roman" w:hAnsi="Times New Roman" w:cs="Times New Roman"/>
          </w:rPr>
          <w:t>https://www.pulse.com.gh/news/world/locked-down-niger-braces-for-violence-as-ramadan-approaches/7wvsvf1</w:t>
        </w:r>
      </w:hyperlink>
      <w:r w:rsidRPr="00472695">
        <w:rPr>
          <w:rFonts w:ascii="Times New Roman" w:hAnsi="Times New Roman" w:cs="Times New Roman"/>
        </w:rPr>
        <w:t>; https://www.crisisgroup.org/africa/sahel/niger/covid-19-au-niger-reduire-les-tensions-entre-etat-et-croyants-pour-mieux-contenir-le-virus</w:t>
      </w:r>
    </w:p>
  </w:endnote>
  <w:endnote w:id="10">
    <w:p w14:paraId="5F2FCA24" w14:textId="7056D9E2" w:rsidR="000510CA" w:rsidRPr="00855022" w:rsidRDefault="000510CA" w:rsidP="00855022">
      <w:pPr>
        <w:pStyle w:val="FootnoteText"/>
        <w:rPr>
          <w:rFonts w:ascii="Times New Roman" w:hAnsi="Times New Roman" w:cs="Times New Roman"/>
        </w:rPr>
      </w:pPr>
      <w:r w:rsidRPr="00472695">
        <w:rPr>
          <w:rStyle w:val="EndnoteReference"/>
          <w:rFonts w:ascii="Times New Roman" w:hAnsi="Times New Roman" w:cs="Times New Roman"/>
        </w:rPr>
        <w:endnoteRef/>
      </w:r>
      <w:r w:rsidRPr="00472695">
        <w:rPr>
          <w:rFonts w:ascii="Times New Roman" w:hAnsi="Times New Roman" w:cs="Times New Roman"/>
        </w:rPr>
        <w:t xml:space="preserve"> </w:t>
      </w:r>
      <w:r>
        <w:rPr>
          <w:rFonts w:ascii="Times New Roman" w:hAnsi="Times New Roman" w:cs="Times New Roman"/>
        </w:rPr>
        <w:t>John E. Finn, “</w:t>
      </w:r>
      <w:r w:rsidRPr="00855022">
        <w:rPr>
          <w:rFonts w:ascii="Times New Roman" w:hAnsi="Times New Roman" w:cs="Times New Roman"/>
          <w:bCs/>
        </w:rPr>
        <w:t>Freedom of religion doesn’t mean freedom from mask mandates</w:t>
      </w:r>
      <w:r>
        <w:rPr>
          <w:rFonts w:ascii="Times New Roman" w:hAnsi="Times New Roman" w:cs="Times New Roman"/>
          <w:bCs/>
        </w:rPr>
        <w:t>”, August 11, 2020</w:t>
      </w:r>
    </w:p>
    <w:p w14:paraId="1167647B" w14:textId="17967C4A" w:rsidR="000510CA" w:rsidRPr="00472695" w:rsidRDefault="000510CA" w:rsidP="00472695">
      <w:pPr>
        <w:pStyle w:val="FootnoteText"/>
        <w:rPr>
          <w:rFonts w:ascii="Times New Roman" w:hAnsi="Times New Roman" w:cs="Times New Roman"/>
        </w:rPr>
      </w:pPr>
      <w:r w:rsidRPr="00472695">
        <w:rPr>
          <w:rFonts w:ascii="Times New Roman" w:hAnsi="Times New Roman" w:cs="Times New Roman"/>
        </w:rPr>
        <w:t>https://theconversation.com/freedom-of-religion-doesnt-mean-freedom-from-mask-mandates-144190</w:t>
      </w:r>
    </w:p>
  </w:endnote>
  <w:endnote w:id="11">
    <w:p w14:paraId="2EF39236" w14:textId="56A35AB0" w:rsidR="000510CA" w:rsidRPr="00DF4B71" w:rsidRDefault="000510CA" w:rsidP="00472695">
      <w:pPr>
        <w:pStyle w:val="FootnoteText"/>
        <w:rPr>
          <w:rFonts w:ascii="Times New Roman" w:hAnsi="Times New Roman" w:cs="Times New Roman"/>
        </w:rPr>
      </w:pPr>
      <w:r w:rsidRPr="00472695">
        <w:rPr>
          <w:rStyle w:val="EndnoteReference"/>
          <w:rFonts w:ascii="Times New Roman" w:hAnsi="Times New Roman" w:cs="Times New Roman"/>
        </w:rPr>
        <w:endnoteRef/>
      </w:r>
      <w:r w:rsidRPr="00472695">
        <w:rPr>
          <w:rFonts w:ascii="Times New Roman" w:hAnsi="Times New Roman" w:cs="Times New Roman"/>
        </w:rPr>
        <w:t xml:space="preserve"> </w:t>
      </w:r>
      <w:r>
        <w:rPr>
          <w:rFonts w:ascii="Times New Roman" w:hAnsi="Times New Roman" w:cs="Times New Roman"/>
        </w:rPr>
        <w:t>“</w:t>
      </w:r>
      <w:r w:rsidRPr="00DF4B71">
        <w:rPr>
          <w:rFonts w:ascii="Times New Roman" w:hAnsi="Times New Roman" w:cs="Times New Roman"/>
        </w:rPr>
        <w:t>A Conversation with UN Special Rapporteur Ahmed Shaheed: COVID-19 and Freedom of Belief.” https://www.justsecurity.org/70843/a-conversation-with-u-n-special-rapporteur-ahmed-shaheed-covid-19-and-freedom-of-belief/</w:t>
      </w:r>
    </w:p>
  </w:endnote>
  <w:endnote w:id="12">
    <w:p w14:paraId="7CAC7BD0" w14:textId="3C3A0F82" w:rsidR="000510CA" w:rsidRPr="00DF4B71" w:rsidRDefault="000510CA" w:rsidP="00472695">
      <w:pPr>
        <w:pStyle w:val="FootnoteText"/>
        <w:rPr>
          <w:rFonts w:ascii="Times New Roman" w:hAnsi="Times New Roman" w:cs="Times New Roman"/>
        </w:rPr>
      </w:pPr>
      <w:r w:rsidRPr="00DF4B71">
        <w:rPr>
          <w:rStyle w:val="EndnoteReference"/>
          <w:rFonts w:ascii="Times New Roman" w:hAnsi="Times New Roman" w:cs="Times New Roman"/>
        </w:rPr>
        <w:endnoteRef/>
      </w:r>
      <w:r w:rsidRPr="00DF4B71">
        <w:rPr>
          <w:rFonts w:ascii="Times New Roman" w:hAnsi="Times New Roman" w:cs="Times New Roman"/>
        </w:rPr>
        <w:t xml:space="preserve"> https://www.oikoumene.org/en/press-centre/news/conference-of-european-churches-reflects-on-freedom-of-religion-during-covid-</w:t>
      </w:r>
      <w:r w:rsidRPr="00DF4B71">
        <w:rPr>
          <w:rFonts w:ascii="Times New Roman" w:hAnsi="Times New Roman" w:cs="Times New Roman"/>
        </w:rPr>
        <w:t>19-pandemic</w:t>
      </w:r>
    </w:p>
  </w:endnote>
  <w:endnote w:id="13">
    <w:p w14:paraId="2A3B996A" w14:textId="1456789E" w:rsidR="00EB0F26" w:rsidRPr="00EB0F26" w:rsidRDefault="00EB0F26">
      <w:pPr>
        <w:pStyle w:val="EndnoteText"/>
        <w:rPr>
          <w:rFonts w:ascii="Times New Roman" w:hAnsi="Times New Roman" w:cs="Times New Roman"/>
        </w:rPr>
      </w:pPr>
      <w:r w:rsidRPr="00EB0F26">
        <w:rPr>
          <w:rStyle w:val="EndnoteReference"/>
          <w:rFonts w:ascii="Times New Roman" w:hAnsi="Times New Roman" w:cs="Times New Roman"/>
        </w:rPr>
        <w:endnoteRef/>
      </w:r>
      <w:r w:rsidRPr="00EB0F26">
        <w:rPr>
          <w:rFonts w:ascii="Times New Roman" w:hAnsi="Times New Roman" w:cs="Times New Roman"/>
        </w:rPr>
        <w:t xml:space="preserve"> Personal communication, Jean-François de </w:t>
      </w:r>
      <w:proofErr w:type="spellStart"/>
      <w:r w:rsidRPr="00EB0F26">
        <w:rPr>
          <w:rFonts w:ascii="Times New Roman" w:hAnsi="Times New Roman" w:cs="Times New Roman"/>
        </w:rPr>
        <w:t>Lavison</w:t>
      </w:r>
      <w:proofErr w:type="spellEnd"/>
      <w:r w:rsidRPr="00EB0F26">
        <w:rPr>
          <w:rFonts w:ascii="Times New Roman" w:hAnsi="Times New Roman" w:cs="Times New Roman"/>
        </w:rPr>
        <w:t>, Ahimsa</w:t>
      </w:r>
    </w:p>
  </w:endnote>
  <w:endnote w:id="14">
    <w:p w14:paraId="7B062E02" w14:textId="545DF4C1" w:rsidR="000510CA" w:rsidRPr="00DF4B71" w:rsidRDefault="000510CA">
      <w:pPr>
        <w:pStyle w:val="EndnoteText"/>
        <w:rPr>
          <w:rFonts w:ascii="Times New Roman" w:hAnsi="Times New Roman" w:cs="Times New Roman"/>
        </w:rPr>
      </w:pPr>
      <w:r w:rsidRPr="00DF4B71">
        <w:rPr>
          <w:rStyle w:val="EndnoteReference"/>
          <w:rFonts w:ascii="Times New Roman" w:hAnsi="Times New Roman" w:cs="Times New Roman"/>
        </w:rPr>
        <w:endnoteRef/>
      </w:r>
      <w:r w:rsidRPr="00DF4B71">
        <w:rPr>
          <w:rFonts w:ascii="Times New Roman" w:hAnsi="Times New Roman" w:cs="Times New Roman"/>
        </w:rPr>
        <w:t xml:space="preserve"> For extensive information on faith responses see</w:t>
      </w:r>
      <w:r w:rsidR="00F109F6">
        <w:rPr>
          <w:rFonts w:ascii="Times New Roman" w:hAnsi="Times New Roman" w:cs="Times New Roman"/>
        </w:rPr>
        <w:t xml:space="preserve"> the</w:t>
      </w:r>
      <w:r w:rsidRPr="00DF4B71">
        <w:rPr>
          <w:rFonts w:ascii="Times New Roman" w:hAnsi="Times New Roman" w:cs="Times New Roman"/>
        </w:rPr>
        <w:t xml:space="preserve"> Berkley Center/WFDD/JLI </w:t>
      </w:r>
      <w:r w:rsidR="00F109F6">
        <w:rPr>
          <w:rFonts w:ascii="Times New Roman" w:hAnsi="Times New Roman" w:cs="Times New Roman"/>
        </w:rPr>
        <w:t>religious</w:t>
      </w:r>
      <w:r w:rsidRPr="00DF4B71">
        <w:rPr>
          <w:rFonts w:ascii="Times New Roman" w:hAnsi="Times New Roman" w:cs="Times New Roman"/>
        </w:rPr>
        <w:t xml:space="preserve"> response</w:t>
      </w:r>
      <w:r w:rsidR="00F109F6">
        <w:rPr>
          <w:rFonts w:ascii="Times New Roman" w:hAnsi="Times New Roman" w:cs="Times New Roman"/>
        </w:rPr>
        <w:t>s to COVID-19</w:t>
      </w:r>
      <w:r w:rsidRPr="00DF4B71">
        <w:rPr>
          <w:rFonts w:ascii="Times New Roman" w:hAnsi="Times New Roman" w:cs="Times New Roman"/>
        </w:rPr>
        <w:t xml:space="preserve"> project</w:t>
      </w:r>
      <w:r w:rsidR="00F109F6">
        <w:rPr>
          <w:rFonts w:ascii="Times New Roman" w:hAnsi="Times New Roman" w:cs="Times New Roman"/>
        </w:rPr>
        <w:t>,</w:t>
      </w:r>
      <w:r w:rsidRPr="00DF4B71">
        <w:rPr>
          <w:rFonts w:ascii="Times New Roman" w:hAnsi="Times New Roman" w:cs="Times New Roman"/>
        </w:rPr>
        <w:t xml:space="preserve"> including </w:t>
      </w:r>
      <w:r w:rsidR="00F109F6">
        <w:rPr>
          <w:rFonts w:ascii="Times New Roman" w:hAnsi="Times New Roman" w:cs="Times New Roman"/>
        </w:rPr>
        <w:t xml:space="preserve">an extensive </w:t>
      </w:r>
      <w:r w:rsidRPr="00DF4B71">
        <w:rPr>
          <w:rFonts w:ascii="Times New Roman" w:hAnsi="Times New Roman" w:cs="Times New Roman"/>
        </w:rPr>
        <w:t>resource repository: https://berkleycenter.georgetown.edu/subprojects/religious-responses-to-covid-19</w:t>
      </w:r>
    </w:p>
  </w:endnote>
  <w:endnote w:id="15">
    <w:p w14:paraId="38DD5FF1" w14:textId="6AA92219" w:rsidR="000510CA" w:rsidRPr="00DF4B71" w:rsidRDefault="000510CA">
      <w:pPr>
        <w:pStyle w:val="EndnoteText"/>
        <w:rPr>
          <w:rFonts w:ascii="Times New Roman" w:hAnsi="Times New Roman" w:cs="Times New Roman"/>
        </w:rPr>
      </w:pPr>
      <w:r w:rsidRPr="00DF4B71">
        <w:rPr>
          <w:rStyle w:val="EndnoteReference"/>
          <w:rFonts w:ascii="Times New Roman" w:hAnsi="Times New Roman" w:cs="Times New Roman"/>
        </w:rPr>
        <w:endnoteRef/>
      </w:r>
      <w:r w:rsidRPr="00DF4B71">
        <w:rPr>
          <w:rFonts w:ascii="Times New Roman" w:hAnsi="Times New Roman" w:cs="Times New Roman"/>
        </w:rPr>
        <w:t xml:space="preserve"> Religions for Peace launches Multi-religious Fund in Response to COVID-19. August 2020. https://rfp.org/rfp-launches-the-multi-religious-humanitarian-fund-in-response-to-covid-19/</w:t>
      </w:r>
    </w:p>
  </w:endnote>
  <w:endnote w:id="16">
    <w:p w14:paraId="21428A77" w14:textId="4E31E304" w:rsidR="000510CA" w:rsidRPr="000850C2" w:rsidRDefault="000510CA">
      <w:pPr>
        <w:pStyle w:val="EndnoteText"/>
        <w:rPr>
          <w:rFonts w:ascii="Times New Roman" w:hAnsi="Times New Roman" w:cs="Times New Roman"/>
        </w:rPr>
      </w:pPr>
      <w:r w:rsidRPr="000850C2">
        <w:rPr>
          <w:rStyle w:val="EndnoteReference"/>
          <w:rFonts w:ascii="Times New Roman" w:hAnsi="Times New Roman" w:cs="Times New Roman"/>
        </w:rPr>
        <w:endnoteRef/>
      </w:r>
      <w:r w:rsidRPr="000850C2">
        <w:rPr>
          <w:rFonts w:ascii="Times New Roman" w:hAnsi="Times New Roman" w:cs="Times New Roman"/>
        </w:rPr>
        <w:t xml:space="preserve"> See for example https://www.kaiciid.org/dialogue-knowledge-hub/webinars/covid-19-and-religion</w:t>
      </w:r>
    </w:p>
  </w:endnote>
  <w:endnote w:id="17">
    <w:p w14:paraId="0AFBBFED" w14:textId="53712FCA" w:rsidR="000510CA" w:rsidRPr="00DF4B71" w:rsidRDefault="000510CA">
      <w:pPr>
        <w:pStyle w:val="EndnoteText"/>
        <w:rPr>
          <w:rFonts w:ascii="Times New Roman" w:hAnsi="Times New Roman" w:cs="Times New Roman"/>
        </w:rPr>
      </w:pPr>
      <w:r w:rsidRPr="00DF4B71">
        <w:rPr>
          <w:rStyle w:val="EndnoteReference"/>
          <w:rFonts w:ascii="Times New Roman" w:hAnsi="Times New Roman" w:cs="Times New Roman"/>
        </w:rPr>
        <w:endnoteRef/>
      </w:r>
      <w:r w:rsidRPr="00DF4B71">
        <w:rPr>
          <w:rFonts w:ascii="Times New Roman" w:hAnsi="Times New Roman" w:cs="Times New Roman"/>
        </w:rPr>
        <w:t xml:space="preserve"> “Augusto </w:t>
      </w:r>
      <w:proofErr w:type="spellStart"/>
      <w:r w:rsidRPr="00DF4B71">
        <w:rPr>
          <w:rFonts w:ascii="Times New Roman" w:hAnsi="Times New Roman" w:cs="Times New Roman"/>
        </w:rPr>
        <w:t>Zampini</w:t>
      </w:r>
      <w:proofErr w:type="spellEnd"/>
      <w:r w:rsidRPr="00DF4B71">
        <w:rPr>
          <w:rFonts w:ascii="Times New Roman" w:hAnsi="Times New Roman" w:cs="Times New Roman"/>
        </w:rPr>
        <w:t xml:space="preserve"> explains how the Pope’s </w:t>
      </w:r>
      <w:proofErr w:type="spellStart"/>
      <w:r w:rsidRPr="00DF4B71">
        <w:rPr>
          <w:rFonts w:ascii="Times New Roman" w:hAnsi="Times New Roman" w:cs="Times New Roman"/>
        </w:rPr>
        <w:t>coronovirus</w:t>
      </w:r>
      <w:proofErr w:type="spellEnd"/>
      <w:r w:rsidRPr="00DF4B71">
        <w:rPr>
          <w:rFonts w:ascii="Times New Roman" w:hAnsi="Times New Roman" w:cs="Times New Roman"/>
        </w:rPr>
        <w:t xml:space="preserve"> Task Force will work.” https://www.romereports.com/en/2020/04/17/augusto-zampini-explains-how-popes-coronavirus-task-force-works/</w:t>
      </w:r>
    </w:p>
  </w:endnote>
  <w:endnote w:id="18">
    <w:p w14:paraId="6D67D2FB" w14:textId="332DC4B7" w:rsidR="000510CA" w:rsidRPr="0086707B" w:rsidRDefault="000510CA">
      <w:pPr>
        <w:pStyle w:val="EndnoteText"/>
        <w:rPr>
          <w:rFonts w:ascii="Times New Roman" w:hAnsi="Times New Roman" w:cs="Times New Roman"/>
        </w:rPr>
      </w:pPr>
      <w:r w:rsidRPr="0086707B">
        <w:rPr>
          <w:rStyle w:val="EndnoteReference"/>
          <w:rFonts w:ascii="Times New Roman" w:hAnsi="Times New Roman" w:cs="Times New Roman"/>
        </w:rPr>
        <w:endnoteRef/>
      </w:r>
      <w:r w:rsidRPr="0086707B">
        <w:rPr>
          <w:rFonts w:ascii="Times New Roman" w:hAnsi="Times New Roman" w:cs="Times New Roman"/>
        </w:rPr>
        <w:t xml:space="preserve"> Ahimsa Mobile Health Initiative, https://www.ahimsa-fund.com/wp-content/uploads/Concept-Note-Mobile-Health-Alliance.pdf</w:t>
      </w:r>
    </w:p>
  </w:endnote>
  <w:endnote w:id="19">
    <w:p w14:paraId="3756A105" w14:textId="33BEEF49" w:rsidR="000510CA" w:rsidRPr="00855022" w:rsidRDefault="000510CA">
      <w:pPr>
        <w:pStyle w:val="EndnoteText"/>
        <w:rPr>
          <w:rFonts w:ascii="Times New Roman" w:hAnsi="Times New Roman" w:cs="Times New Roman"/>
        </w:rPr>
      </w:pPr>
      <w:r w:rsidRPr="00DF4B71">
        <w:rPr>
          <w:rStyle w:val="EndnoteReference"/>
          <w:rFonts w:ascii="Times New Roman" w:hAnsi="Times New Roman" w:cs="Times New Roman"/>
        </w:rPr>
        <w:endnoteRef/>
      </w:r>
      <w:r w:rsidRPr="00DF4B71">
        <w:rPr>
          <w:rFonts w:ascii="Times New Roman" w:hAnsi="Times New Roman" w:cs="Times New Roman"/>
        </w:rPr>
        <w:t>“Freedom of Expression vs.</w:t>
      </w:r>
      <w:r w:rsidR="006B79BE">
        <w:rPr>
          <w:rFonts w:ascii="Times New Roman" w:hAnsi="Times New Roman" w:cs="Times New Roman"/>
        </w:rPr>
        <w:t xml:space="preserve"> </w:t>
      </w:r>
      <w:r w:rsidRPr="00DF4B71">
        <w:rPr>
          <w:rFonts w:ascii="Times New Roman" w:hAnsi="Times New Roman" w:cs="Times New Roman"/>
        </w:rPr>
        <w:t>Incitement to Hatred: OHCHR and the Rabat Plan of Action</w:t>
      </w:r>
      <w:proofErr w:type="gramStart"/>
      <w:r w:rsidR="006B79BE">
        <w:rPr>
          <w:rFonts w:ascii="Times New Roman" w:hAnsi="Times New Roman" w:cs="Times New Roman"/>
        </w:rPr>
        <w:t xml:space="preserve">”, </w:t>
      </w:r>
      <w:r w:rsidRPr="00DF4B71">
        <w:rPr>
          <w:rFonts w:ascii="Times New Roman" w:hAnsi="Times New Roman" w:cs="Times New Roman"/>
        </w:rPr>
        <w:t xml:space="preserve"> https://www</w:t>
      </w:r>
      <w:r w:rsidRPr="00855022">
        <w:rPr>
          <w:rFonts w:ascii="Times New Roman" w:hAnsi="Times New Roman" w:cs="Times New Roman"/>
        </w:rPr>
        <w:t>.ohchr.org/en/issues/freedomopinion/articles19-20/pages/index.aspx</w:t>
      </w:r>
      <w:proofErr w:type="gramEnd"/>
      <w:r w:rsidRPr="00855022">
        <w:rPr>
          <w:rFonts w:ascii="Times New Roman" w:hAnsi="Times New Roman" w:cs="Times New Roman"/>
        </w:rPr>
        <w:t xml:space="preserve"> Rabat plan of action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FE730" w14:textId="77777777" w:rsidR="00D12DDB" w:rsidRDefault="00D12DDB" w:rsidP="00D25E26">
      <w:pPr>
        <w:spacing w:after="0" w:line="240" w:lineRule="auto"/>
      </w:pPr>
      <w:r>
        <w:separator/>
      </w:r>
    </w:p>
  </w:footnote>
  <w:footnote w:type="continuationSeparator" w:id="0">
    <w:p w14:paraId="4F1C0888" w14:textId="77777777" w:rsidR="00D12DDB" w:rsidRDefault="00D12DDB" w:rsidP="00D25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24FAA"/>
    <w:multiLevelType w:val="hybridMultilevel"/>
    <w:tmpl w:val="BC64D0BC"/>
    <w:lvl w:ilvl="0" w:tplc="6F187C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740A3"/>
    <w:multiLevelType w:val="hybridMultilevel"/>
    <w:tmpl w:val="BF7E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B69BE"/>
    <w:multiLevelType w:val="hybridMultilevel"/>
    <w:tmpl w:val="8AA0A98E"/>
    <w:lvl w:ilvl="0" w:tplc="387C7310">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13B81"/>
    <w:multiLevelType w:val="hybridMultilevel"/>
    <w:tmpl w:val="8AA0A98E"/>
    <w:lvl w:ilvl="0" w:tplc="387C7310">
      <w:start w:val="1"/>
      <w:numFmt w:val="lowerLetter"/>
      <w:lvlText w:val="(%1)"/>
      <w:lvlJc w:val="left"/>
      <w:pPr>
        <w:ind w:left="117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76A3B"/>
    <w:multiLevelType w:val="hybridMultilevel"/>
    <w:tmpl w:val="33EA21EE"/>
    <w:lvl w:ilvl="0" w:tplc="F14E05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B39D2"/>
    <w:multiLevelType w:val="hybridMultilevel"/>
    <w:tmpl w:val="25081A3C"/>
    <w:lvl w:ilvl="0" w:tplc="804EA9F2">
      <w:start w:val="1"/>
      <w:numFmt w:val="low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04CE7"/>
    <w:multiLevelType w:val="hybridMultilevel"/>
    <w:tmpl w:val="95961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E9"/>
    <w:rsid w:val="00011A8F"/>
    <w:rsid w:val="000354C8"/>
    <w:rsid w:val="000510CA"/>
    <w:rsid w:val="0006191F"/>
    <w:rsid w:val="0007660D"/>
    <w:rsid w:val="00083F90"/>
    <w:rsid w:val="000850C2"/>
    <w:rsid w:val="000D02EC"/>
    <w:rsid w:val="000F6852"/>
    <w:rsid w:val="0010747B"/>
    <w:rsid w:val="0011542E"/>
    <w:rsid w:val="0011662B"/>
    <w:rsid w:val="001270F1"/>
    <w:rsid w:val="001901BB"/>
    <w:rsid w:val="001B5248"/>
    <w:rsid w:val="001E72E3"/>
    <w:rsid w:val="001F2297"/>
    <w:rsid w:val="00246848"/>
    <w:rsid w:val="00263BE7"/>
    <w:rsid w:val="002752C1"/>
    <w:rsid w:val="002A6615"/>
    <w:rsid w:val="002B0D92"/>
    <w:rsid w:val="002B5354"/>
    <w:rsid w:val="002E7CF6"/>
    <w:rsid w:val="00301084"/>
    <w:rsid w:val="00326BDE"/>
    <w:rsid w:val="003901A8"/>
    <w:rsid w:val="00393A04"/>
    <w:rsid w:val="00394001"/>
    <w:rsid w:val="00396EF3"/>
    <w:rsid w:val="003A015B"/>
    <w:rsid w:val="003B4279"/>
    <w:rsid w:val="003C3AC0"/>
    <w:rsid w:val="003E3BC1"/>
    <w:rsid w:val="003E5D71"/>
    <w:rsid w:val="003E6017"/>
    <w:rsid w:val="00405D01"/>
    <w:rsid w:val="00446046"/>
    <w:rsid w:val="00472695"/>
    <w:rsid w:val="00472D1F"/>
    <w:rsid w:val="00482748"/>
    <w:rsid w:val="004C5B30"/>
    <w:rsid w:val="004D16BA"/>
    <w:rsid w:val="004F448C"/>
    <w:rsid w:val="0050631C"/>
    <w:rsid w:val="00517C69"/>
    <w:rsid w:val="00527E03"/>
    <w:rsid w:val="0053716C"/>
    <w:rsid w:val="00541717"/>
    <w:rsid w:val="00550095"/>
    <w:rsid w:val="0056376A"/>
    <w:rsid w:val="005D42CD"/>
    <w:rsid w:val="005E55FD"/>
    <w:rsid w:val="005F3C7A"/>
    <w:rsid w:val="00637D88"/>
    <w:rsid w:val="006744F9"/>
    <w:rsid w:val="006942C0"/>
    <w:rsid w:val="006A1189"/>
    <w:rsid w:val="006A5561"/>
    <w:rsid w:val="006B79BE"/>
    <w:rsid w:val="006C4430"/>
    <w:rsid w:val="006D483E"/>
    <w:rsid w:val="006E108E"/>
    <w:rsid w:val="006E6548"/>
    <w:rsid w:val="006E6BA6"/>
    <w:rsid w:val="006F2438"/>
    <w:rsid w:val="00707A8B"/>
    <w:rsid w:val="007411FA"/>
    <w:rsid w:val="007578CD"/>
    <w:rsid w:val="00757F68"/>
    <w:rsid w:val="00760405"/>
    <w:rsid w:val="0076183C"/>
    <w:rsid w:val="007732D8"/>
    <w:rsid w:val="00792F9D"/>
    <w:rsid w:val="00793FE2"/>
    <w:rsid w:val="007A3069"/>
    <w:rsid w:val="007A61D0"/>
    <w:rsid w:val="007B38E9"/>
    <w:rsid w:val="007F4174"/>
    <w:rsid w:val="007F70C5"/>
    <w:rsid w:val="008250A2"/>
    <w:rsid w:val="00831188"/>
    <w:rsid w:val="00840961"/>
    <w:rsid w:val="00842637"/>
    <w:rsid w:val="0085485A"/>
    <w:rsid w:val="00855022"/>
    <w:rsid w:val="00860A0F"/>
    <w:rsid w:val="0086707B"/>
    <w:rsid w:val="008729A5"/>
    <w:rsid w:val="00887AA8"/>
    <w:rsid w:val="008A208F"/>
    <w:rsid w:val="008C3691"/>
    <w:rsid w:val="008D4549"/>
    <w:rsid w:val="00924C5F"/>
    <w:rsid w:val="00975748"/>
    <w:rsid w:val="00976E87"/>
    <w:rsid w:val="0097704C"/>
    <w:rsid w:val="00986AC3"/>
    <w:rsid w:val="00987A3F"/>
    <w:rsid w:val="009E5263"/>
    <w:rsid w:val="00A07B4B"/>
    <w:rsid w:val="00A819A5"/>
    <w:rsid w:val="00A8503C"/>
    <w:rsid w:val="00A905CA"/>
    <w:rsid w:val="00AA5EBE"/>
    <w:rsid w:val="00AC4E35"/>
    <w:rsid w:val="00AC6117"/>
    <w:rsid w:val="00B11467"/>
    <w:rsid w:val="00B15D4E"/>
    <w:rsid w:val="00B764F4"/>
    <w:rsid w:val="00B87CDF"/>
    <w:rsid w:val="00B91F2E"/>
    <w:rsid w:val="00BA50AB"/>
    <w:rsid w:val="00BF28EA"/>
    <w:rsid w:val="00C03947"/>
    <w:rsid w:val="00C073FB"/>
    <w:rsid w:val="00C10A6C"/>
    <w:rsid w:val="00C52835"/>
    <w:rsid w:val="00C6595A"/>
    <w:rsid w:val="00C711C6"/>
    <w:rsid w:val="00C7512F"/>
    <w:rsid w:val="00CA54C8"/>
    <w:rsid w:val="00CB76CD"/>
    <w:rsid w:val="00D12DDB"/>
    <w:rsid w:val="00D1603B"/>
    <w:rsid w:val="00D20A5D"/>
    <w:rsid w:val="00D25E26"/>
    <w:rsid w:val="00D64B1D"/>
    <w:rsid w:val="00D77F15"/>
    <w:rsid w:val="00D97AE9"/>
    <w:rsid w:val="00DA662B"/>
    <w:rsid w:val="00DB081E"/>
    <w:rsid w:val="00DD5BDA"/>
    <w:rsid w:val="00DF2046"/>
    <w:rsid w:val="00DF4B71"/>
    <w:rsid w:val="00DF76BA"/>
    <w:rsid w:val="00E3468F"/>
    <w:rsid w:val="00E64AF8"/>
    <w:rsid w:val="00E87FE7"/>
    <w:rsid w:val="00EB0F26"/>
    <w:rsid w:val="00EB6A99"/>
    <w:rsid w:val="00F109F6"/>
    <w:rsid w:val="00F71D67"/>
    <w:rsid w:val="00F82942"/>
    <w:rsid w:val="00F91C1F"/>
    <w:rsid w:val="00FB3C06"/>
    <w:rsid w:val="00FD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1BC4"/>
  <w15:docId w15:val="{8E503441-FD3D-A64F-8065-302BC06C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78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550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38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2297"/>
    <w:pPr>
      <w:ind w:left="720"/>
      <w:contextualSpacing/>
    </w:pPr>
  </w:style>
  <w:style w:type="character" w:styleId="CommentReference">
    <w:name w:val="annotation reference"/>
    <w:basedOn w:val="DefaultParagraphFont"/>
    <w:uiPriority w:val="99"/>
    <w:semiHidden/>
    <w:unhideWhenUsed/>
    <w:rsid w:val="00DF76BA"/>
    <w:rPr>
      <w:sz w:val="16"/>
      <w:szCs w:val="16"/>
    </w:rPr>
  </w:style>
  <w:style w:type="paragraph" w:styleId="CommentText">
    <w:name w:val="annotation text"/>
    <w:basedOn w:val="Normal"/>
    <w:link w:val="CommentTextChar"/>
    <w:uiPriority w:val="99"/>
    <w:semiHidden/>
    <w:unhideWhenUsed/>
    <w:rsid w:val="00DF76BA"/>
    <w:pPr>
      <w:spacing w:line="240" w:lineRule="auto"/>
    </w:pPr>
    <w:rPr>
      <w:sz w:val="20"/>
      <w:szCs w:val="20"/>
    </w:rPr>
  </w:style>
  <w:style w:type="character" w:customStyle="1" w:styleId="CommentTextChar">
    <w:name w:val="Comment Text Char"/>
    <w:basedOn w:val="DefaultParagraphFont"/>
    <w:link w:val="CommentText"/>
    <w:uiPriority w:val="99"/>
    <w:semiHidden/>
    <w:rsid w:val="00DF76BA"/>
    <w:rPr>
      <w:sz w:val="20"/>
      <w:szCs w:val="20"/>
    </w:rPr>
  </w:style>
  <w:style w:type="paragraph" w:styleId="CommentSubject">
    <w:name w:val="annotation subject"/>
    <w:basedOn w:val="CommentText"/>
    <w:next w:val="CommentText"/>
    <w:link w:val="CommentSubjectChar"/>
    <w:uiPriority w:val="99"/>
    <w:semiHidden/>
    <w:unhideWhenUsed/>
    <w:rsid w:val="00DF76BA"/>
    <w:rPr>
      <w:b/>
      <w:bCs/>
    </w:rPr>
  </w:style>
  <w:style w:type="character" w:customStyle="1" w:styleId="CommentSubjectChar">
    <w:name w:val="Comment Subject Char"/>
    <w:basedOn w:val="CommentTextChar"/>
    <w:link w:val="CommentSubject"/>
    <w:uiPriority w:val="99"/>
    <w:semiHidden/>
    <w:rsid w:val="00DF76BA"/>
    <w:rPr>
      <w:b/>
      <w:bCs/>
      <w:sz w:val="20"/>
      <w:szCs w:val="20"/>
    </w:rPr>
  </w:style>
  <w:style w:type="paragraph" w:styleId="BalloonText">
    <w:name w:val="Balloon Text"/>
    <w:basedOn w:val="Normal"/>
    <w:link w:val="BalloonTextChar"/>
    <w:uiPriority w:val="99"/>
    <w:semiHidden/>
    <w:unhideWhenUsed/>
    <w:rsid w:val="00DF7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6BA"/>
    <w:rPr>
      <w:rFonts w:ascii="Segoe UI" w:hAnsi="Segoe UI" w:cs="Segoe UI"/>
      <w:sz w:val="18"/>
      <w:szCs w:val="18"/>
    </w:rPr>
  </w:style>
  <w:style w:type="paragraph" w:styleId="FootnoteText">
    <w:name w:val="footnote text"/>
    <w:basedOn w:val="Normal"/>
    <w:link w:val="FootnoteTextChar"/>
    <w:uiPriority w:val="99"/>
    <w:unhideWhenUsed/>
    <w:rsid w:val="00D25E26"/>
    <w:pPr>
      <w:spacing w:after="0" w:line="240" w:lineRule="auto"/>
    </w:pPr>
    <w:rPr>
      <w:sz w:val="20"/>
      <w:szCs w:val="20"/>
    </w:rPr>
  </w:style>
  <w:style w:type="character" w:customStyle="1" w:styleId="FootnoteTextChar">
    <w:name w:val="Footnote Text Char"/>
    <w:basedOn w:val="DefaultParagraphFont"/>
    <w:link w:val="FootnoteText"/>
    <w:uiPriority w:val="99"/>
    <w:rsid w:val="00D25E26"/>
    <w:rPr>
      <w:sz w:val="20"/>
      <w:szCs w:val="20"/>
    </w:rPr>
  </w:style>
  <w:style w:type="character" w:styleId="FootnoteReference">
    <w:name w:val="footnote reference"/>
    <w:basedOn w:val="DefaultParagraphFont"/>
    <w:uiPriority w:val="99"/>
    <w:semiHidden/>
    <w:unhideWhenUsed/>
    <w:rsid w:val="00D25E26"/>
    <w:rPr>
      <w:vertAlign w:val="superscript"/>
    </w:rPr>
  </w:style>
  <w:style w:type="character" w:styleId="Hyperlink">
    <w:name w:val="Hyperlink"/>
    <w:basedOn w:val="DefaultParagraphFont"/>
    <w:uiPriority w:val="99"/>
    <w:unhideWhenUsed/>
    <w:rsid w:val="00D25E26"/>
    <w:rPr>
      <w:color w:val="0563C1" w:themeColor="hyperlink"/>
      <w:u w:val="single"/>
    </w:rPr>
  </w:style>
  <w:style w:type="character" w:customStyle="1" w:styleId="UnresolvedMention1">
    <w:name w:val="Unresolved Mention1"/>
    <w:basedOn w:val="DefaultParagraphFont"/>
    <w:uiPriority w:val="99"/>
    <w:semiHidden/>
    <w:unhideWhenUsed/>
    <w:rsid w:val="00D25E26"/>
    <w:rPr>
      <w:color w:val="605E5C"/>
      <w:shd w:val="clear" w:color="auto" w:fill="E1DFDD"/>
    </w:rPr>
  </w:style>
  <w:style w:type="paragraph" w:styleId="EndnoteText">
    <w:name w:val="endnote text"/>
    <w:basedOn w:val="Normal"/>
    <w:link w:val="EndnoteTextChar"/>
    <w:uiPriority w:val="99"/>
    <w:semiHidden/>
    <w:unhideWhenUsed/>
    <w:rsid w:val="00A819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819A5"/>
    <w:rPr>
      <w:sz w:val="20"/>
      <w:szCs w:val="20"/>
    </w:rPr>
  </w:style>
  <w:style w:type="character" w:styleId="EndnoteReference">
    <w:name w:val="endnote reference"/>
    <w:basedOn w:val="DefaultParagraphFont"/>
    <w:uiPriority w:val="99"/>
    <w:semiHidden/>
    <w:unhideWhenUsed/>
    <w:rsid w:val="00A819A5"/>
    <w:rPr>
      <w:vertAlign w:val="superscript"/>
    </w:rPr>
  </w:style>
  <w:style w:type="character" w:customStyle="1" w:styleId="Heading1Char">
    <w:name w:val="Heading 1 Char"/>
    <w:basedOn w:val="DefaultParagraphFont"/>
    <w:link w:val="Heading1"/>
    <w:uiPriority w:val="9"/>
    <w:rsid w:val="007578CD"/>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40961"/>
    <w:rPr>
      <w:color w:val="954F72" w:themeColor="followedHyperlink"/>
      <w:u w:val="single"/>
    </w:rPr>
  </w:style>
  <w:style w:type="character" w:styleId="UnresolvedMention">
    <w:name w:val="Unresolved Mention"/>
    <w:basedOn w:val="DefaultParagraphFont"/>
    <w:uiPriority w:val="99"/>
    <w:semiHidden/>
    <w:unhideWhenUsed/>
    <w:rsid w:val="00855022"/>
    <w:rPr>
      <w:color w:val="605E5C"/>
      <w:shd w:val="clear" w:color="auto" w:fill="E1DFDD"/>
    </w:rPr>
  </w:style>
  <w:style w:type="character" w:customStyle="1" w:styleId="Heading2Char">
    <w:name w:val="Heading 2 Char"/>
    <w:basedOn w:val="DefaultParagraphFont"/>
    <w:link w:val="Heading2"/>
    <w:uiPriority w:val="9"/>
    <w:semiHidden/>
    <w:rsid w:val="00855022"/>
    <w:rPr>
      <w:rFonts w:asciiTheme="majorHAnsi" w:eastAsiaTheme="majorEastAsia" w:hAnsiTheme="majorHAnsi" w:cstheme="majorBidi"/>
      <w:color w:val="2F5496" w:themeColor="accent1" w:themeShade="BF"/>
      <w:sz w:val="26"/>
      <w:szCs w:val="26"/>
    </w:rPr>
  </w:style>
  <w:style w:type="character" w:customStyle="1" w:styleId="il">
    <w:name w:val="il"/>
    <w:basedOn w:val="DefaultParagraphFont"/>
    <w:rsid w:val="00107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78520">
      <w:bodyDiv w:val="1"/>
      <w:marLeft w:val="0"/>
      <w:marRight w:val="0"/>
      <w:marTop w:val="0"/>
      <w:marBottom w:val="0"/>
      <w:divBdr>
        <w:top w:val="none" w:sz="0" w:space="0" w:color="auto"/>
        <w:left w:val="none" w:sz="0" w:space="0" w:color="auto"/>
        <w:bottom w:val="none" w:sz="0" w:space="0" w:color="auto"/>
        <w:right w:val="none" w:sz="0" w:space="0" w:color="auto"/>
      </w:divBdr>
      <w:divsChild>
        <w:div w:id="724375733">
          <w:marLeft w:val="0"/>
          <w:marRight w:val="0"/>
          <w:marTop w:val="0"/>
          <w:marBottom w:val="0"/>
          <w:divBdr>
            <w:top w:val="none" w:sz="0" w:space="0" w:color="auto"/>
            <w:left w:val="none" w:sz="0" w:space="0" w:color="auto"/>
            <w:bottom w:val="none" w:sz="0" w:space="0" w:color="auto"/>
            <w:right w:val="none" w:sz="0" w:space="0" w:color="auto"/>
          </w:divBdr>
        </w:div>
        <w:div w:id="56588220">
          <w:marLeft w:val="0"/>
          <w:marRight w:val="0"/>
          <w:marTop w:val="0"/>
          <w:marBottom w:val="0"/>
          <w:divBdr>
            <w:top w:val="none" w:sz="0" w:space="0" w:color="auto"/>
            <w:left w:val="none" w:sz="0" w:space="0" w:color="auto"/>
            <w:bottom w:val="none" w:sz="0" w:space="0" w:color="auto"/>
            <w:right w:val="none" w:sz="0" w:space="0" w:color="auto"/>
          </w:divBdr>
          <w:divsChild>
            <w:div w:id="1927380010">
              <w:marLeft w:val="0"/>
              <w:marRight w:val="0"/>
              <w:marTop w:val="0"/>
              <w:marBottom w:val="0"/>
              <w:divBdr>
                <w:top w:val="none" w:sz="0" w:space="0" w:color="auto"/>
                <w:left w:val="none" w:sz="0" w:space="0" w:color="auto"/>
                <w:bottom w:val="none" w:sz="0" w:space="0" w:color="auto"/>
                <w:right w:val="none" w:sz="0" w:space="0" w:color="auto"/>
              </w:divBdr>
            </w:div>
            <w:div w:id="21381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91612">
      <w:bodyDiv w:val="1"/>
      <w:marLeft w:val="0"/>
      <w:marRight w:val="0"/>
      <w:marTop w:val="0"/>
      <w:marBottom w:val="0"/>
      <w:divBdr>
        <w:top w:val="none" w:sz="0" w:space="0" w:color="auto"/>
        <w:left w:val="none" w:sz="0" w:space="0" w:color="auto"/>
        <w:bottom w:val="none" w:sz="0" w:space="0" w:color="auto"/>
        <w:right w:val="none" w:sz="0" w:space="0" w:color="auto"/>
      </w:divBdr>
      <w:divsChild>
        <w:div w:id="875391429">
          <w:marLeft w:val="0"/>
          <w:marRight w:val="0"/>
          <w:marTop w:val="0"/>
          <w:marBottom w:val="0"/>
          <w:divBdr>
            <w:top w:val="none" w:sz="0" w:space="0" w:color="auto"/>
            <w:left w:val="none" w:sz="0" w:space="0" w:color="auto"/>
            <w:bottom w:val="none" w:sz="0" w:space="0" w:color="auto"/>
            <w:right w:val="none" w:sz="0" w:space="0" w:color="auto"/>
          </w:divBdr>
        </w:div>
        <w:div w:id="1207722055">
          <w:marLeft w:val="0"/>
          <w:marRight w:val="0"/>
          <w:marTop w:val="0"/>
          <w:marBottom w:val="0"/>
          <w:divBdr>
            <w:top w:val="none" w:sz="0" w:space="0" w:color="auto"/>
            <w:left w:val="none" w:sz="0" w:space="0" w:color="auto"/>
            <w:bottom w:val="none" w:sz="0" w:space="0" w:color="auto"/>
            <w:right w:val="none" w:sz="0" w:space="0" w:color="auto"/>
          </w:divBdr>
        </w:div>
        <w:div w:id="726341316">
          <w:marLeft w:val="0"/>
          <w:marRight w:val="0"/>
          <w:marTop w:val="0"/>
          <w:marBottom w:val="0"/>
          <w:divBdr>
            <w:top w:val="none" w:sz="0" w:space="0" w:color="auto"/>
            <w:left w:val="none" w:sz="0" w:space="0" w:color="auto"/>
            <w:bottom w:val="none" w:sz="0" w:space="0" w:color="auto"/>
            <w:right w:val="none" w:sz="0" w:space="0" w:color="auto"/>
          </w:divBdr>
        </w:div>
        <w:div w:id="1583101684">
          <w:marLeft w:val="0"/>
          <w:marRight w:val="0"/>
          <w:marTop w:val="0"/>
          <w:marBottom w:val="0"/>
          <w:divBdr>
            <w:top w:val="none" w:sz="0" w:space="0" w:color="auto"/>
            <w:left w:val="none" w:sz="0" w:space="0" w:color="auto"/>
            <w:bottom w:val="none" w:sz="0" w:space="0" w:color="auto"/>
            <w:right w:val="none" w:sz="0" w:space="0" w:color="auto"/>
          </w:divBdr>
        </w:div>
        <w:div w:id="1145969179">
          <w:marLeft w:val="0"/>
          <w:marRight w:val="0"/>
          <w:marTop w:val="0"/>
          <w:marBottom w:val="0"/>
          <w:divBdr>
            <w:top w:val="none" w:sz="0" w:space="0" w:color="auto"/>
            <w:left w:val="none" w:sz="0" w:space="0" w:color="auto"/>
            <w:bottom w:val="none" w:sz="0" w:space="0" w:color="auto"/>
            <w:right w:val="none" w:sz="0" w:space="0" w:color="auto"/>
          </w:divBdr>
        </w:div>
        <w:div w:id="374158115">
          <w:marLeft w:val="0"/>
          <w:marRight w:val="0"/>
          <w:marTop w:val="0"/>
          <w:marBottom w:val="0"/>
          <w:divBdr>
            <w:top w:val="none" w:sz="0" w:space="0" w:color="auto"/>
            <w:left w:val="none" w:sz="0" w:space="0" w:color="auto"/>
            <w:bottom w:val="none" w:sz="0" w:space="0" w:color="auto"/>
            <w:right w:val="none" w:sz="0" w:space="0" w:color="auto"/>
          </w:divBdr>
        </w:div>
        <w:div w:id="1327319583">
          <w:marLeft w:val="0"/>
          <w:marRight w:val="0"/>
          <w:marTop w:val="0"/>
          <w:marBottom w:val="0"/>
          <w:divBdr>
            <w:top w:val="none" w:sz="0" w:space="0" w:color="auto"/>
            <w:left w:val="none" w:sz="0" w:space="0" w:color="auto"/>
            <w:bottom w:val="none" w:sz="0" w:space="0" w:color="auto"/>
            <w:right w:val="none" w:sz="0" w:space="0" w:color="auto"/>
          </w:divBdr>
        </w:div>
      </w:divsChild>
    </w:div>
    <w:div w:id="429160213">
      <w:bodyDiv w:val="1"/>
      <w:marLeft w:val="0"/>
      <w:marRight w:val="0"/>
      <w:marTop w:val="0"/>
      <w:marBottom w:val="0"/>
      <w:divBdr>
        <w:top w:val="none" w:sz="0" w:space="0" w:color="auto"/>
        <w:left w:val="none" w:sz="0" w:space="0" w:color="auto"/>
        <w:bottom w:val="none" w:sz="0" w:space="0" w:color="auto"/>
        <w:right w:val="none" w:sz="0" w:space="0" w:color="auto"/>
      </w:divBdr>
    </w:div>
    <w:div w:id="832919109">
      <w:bodyDiv w:val="1"/>
      <w:marLeft w:val="0"/>
      <w:marRight w:val="0"/>
      <w:marTop w:val="0"/>
      <w:marBottom w:val="0"/>
      <w:divBdr>
        <w:top w:val="none" w:sz="0" w:space="0" w:color="auto"/>
        <w:left w:val="none" w:sz="0" w:space="0" w:color="auto"/>
        <w:bottom w:val="none" w:sz="0" w:space="0" w:color="auto"/>
        <w:right w:val="none" w:sz="0" w:space="0" w:color="auto"/>
      </w:divBdr>
    </w:div>
    <w:div w:id="843742391">
      <w:bodyDiv w:val="1"/>
      <w:marLeft w:val="0"/>
      <w:marRight w:val="0"/>
      <w:marTop w:val="0"/>
      <w:marBottom w:val="0"/>
      <w:divBdr>
        <w:top w:val="none" w:sz="0" w:space="0" w:color="auto"/>
        <w:left w:val="none" w:sz="0" w:space="0" w:color="auto"/>
        <w:bottom w:val="none" w:sz="0" w:space="0" w:color="auto"/>
        <w:right w:val="none" w:sz="0" w:space="0" w:color="auto"/>
      </w:divBdr>
    </w:div>
    <w:div w:id="937719522">
      <w:bodyDiv w:val="1"/>
      <w:marLeft w:val="0"/>
      <w:marRight w:val="0"/>
      <w:marTop w:val="0"/>
      <w:marBottom w:val="0"/>
      <w:divBdr>
        <w:top w:val="none" w:sz="0" w:space="0" w:color="auto"/>
        <w:left w:val="none" w:sz="0" w:space="0" w:color="auto"/>
        <w:bottom w:val="none" w:sz="0" w:space="0" w:color="auto"/>
        <w:right w:val="none" w:sz="0" w:space="0" w:color="auto"/>
      </w:divBdr>
    </w:div>
    <w:div w:id="1266621243">
      <w:bodyDiv w:val="1"/>
      <w:marLeft w:val="0"/>
      <w:marRight w:val="0"/>
      <w:marTop w:val="0"/>
      <w:marBottom w:val="0"/>
      <w:divBdr>
        <w:top w:val="none" w:sz="0" w:space="0" w:color="auto"/>
        <w:left w:val="none" w:sz="0" w:space="0" w:color="auto"/>
        <w:bottom w:val="none" w:sz="0" w:space="0" w:color="auto"/>
        <w:right w:val="none" w:sz="0" w:space="0" w:color="auto"/>
      </w:divBdr>
      <w:divsChild>
        <w:div w:id="1390955229">
          <w:marLeft w:val="0"/>
          <w:marRight w:val="0"/>
          <w:marTop w:val="0"/>
          <w:marBottom w:val="0"/>
          <w:divBdr>
            <w:top w:val="none" w:sz="0" w:space="0" w:color="auto"/>
            <w:left w:val="none" w:sz="0" w:space="0" w:color="auto"/>
            <w:bottom w:val="none" w:sz="0" w:space="0" w:color="auto"/>
            <w:right w:val="none" w:sz="0" w:space="0" w:color="auto"/>
          </w:divBdr>
        </w:div>
        <w:div w:id="535314201">
          <w:marLeft w:val="0"/>
          <w:marRight w:val="0"/>
          <w:marTop w:val="0"/>
          <w:marBottom w:val="0"/>
          <w:divBdr>
            <w:top w:val="none" w:sz="0" w:space="0" w:color="auto"/>
            <w:left w:val="none" w:sz="0" w:space="0" w:color="auto"/>
            <w:bottom w:val="none" w:sz="0" w:space="0" w:color="auto"/>
            <w:right w:val="none" w:sz="0" w:space="0" w:color="auto"/>
          </w:divBdr>
          <w:divsChild>
            <w:div w:id="761023286">
              <w:marLeft w:val="0"/>
              <w:marRight w:val="0"/>
              <w:marTop w:val="0"/>
              <w:marBottom w:val="0"/>
              <w:divBdr>
                <w:top w:val="none" w:sz="0" w:space="0" w:color="auto"/>
                <w:left w:val="none" w:sz="0" w:space="0" w:color="auto"/>
                <w:bottom w:val="none" w:sz="0" w:space="0" w:color="auto"/>
                <w:right w:val="none" w:sz="0" w:space="0" w:color="auto"/>
              </w:divBdr>
            </w:div>
            <w:div w:id="23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83970">
      <w:bodyDiv w:val="1"/>
      <w:marLeft w:val="0"/>
      <w:marRight w:val="0"/>
      <w:marTop w:val="0"/>
      <w:marBottom w:val="0"/>
      <w:divBdr>
        <w:top w:val="none" w:sz="0" w:space="0" w:color="auto"/>
        <w:left w:val="none" w:sz="0" w:space="0" w:color="auto"/>
        <w:bottom w:val="none" w:sz="0" w:space="0" w:color="auto"/>
        <w:right w:val="none" w:sz="0" w:space="0" w:color="auto"/>
      </w:divBdr>
    </w:div>
    <w:div w:id="1281457427">
      <w:bodyDiv w:val="1"/>
      <w:marLeft w:val="0"/>
      <w:marRight w:val="0"/>
      <w:marTop w:val="0"/>
      <w:marBottom w:val="0"/>
      <w:divBdr>
        <w:top w:val="none" w:sz="0" w:space="0" w:color="auto"/>
        <w:left w:val="none" w:sz="0" w:space="0" w:color="auto"/>
        <w:bottom w:val="none" w:sz="0" w:space="0" w:color="auto"/>
        <w:right w:val="none" w:sz="0" w:space="0" w:color="auto"/>
      </w:divBdr>
    </w:div>
    <w:div w:id="1491480998">
      <w:bodyDiv w:val="1"/>
      <w:marLeft w:val="0"/>
      <w:marRight w:val="0"/>
      <w:marTop w:val="0"/>
      <w:marBottom w:val="0"/>
      <w:divBdr>
        <w:top w:val="none" w:sz="0" w:space="0" w:color="auto"/>
        <w:left w:val="none" w:sz="0" w:space="0" w:color="auto"/>
        <w:bottom w:val="none" w:sz="0" w:space="0" w:color="auto"/>
        <w:right w:val="none" w:sz="0" w:space="0" w:color="auto"/>
      </w:divBdr>
    </w:div>
    <w:div w:id="1558512494">
      <w:bodyDiv w:val="1"/>
      <w:marLeft w:val="0"/>
      <w:marRight w:val="0"/>
      <w:marTop w:val="0"/>
      <w:marBottom w:val="0"/>
      <w:divBdr>
        <w:top w:val="none" w:sz="0" w:space="0" w:color="auto"/>
        <w:left w:val="none" w:sz="0" w:space="0" w:color="auto"/>
        <w:bottom w:val="none" w:sz="0" w:space="0" w:color="auto"/>
        <w:right w:val="none" w:sz="0" w:space="0" w:color="auto"/>
      </w:divBdr>
    </w:div>
    <w:div w:id="1655144165">
      <w:bodyDiv w:val="1"/>
      <w:marLeft w:val="0"/>
      <w:marRight w:val="0"/>
      <w:marTop w:val="0"/>
      <w:marBottom w:val="0"/>
      <w:divBdr>
        <w:top w:val="none" w:sz="0" w:space="0" w:color="auto"/>
        <w:left w:val="none" w:sz="0" w:space="0" w:color="auto"/>
        <w:bottom w:val="none" w:sz="0" w:space="0" w:color="auto"/>
        <w:right w:val="none" w:sz="0" w:space="0" w:color="auto"/>
      </w:divBdr>
    </w:div>
    <w:div w:id="1952666076">
      <w:bodyDiv w:val="1"/>
      <w:marLeft w:val="0"/>
      <w:marRight w:val="0"/>
      <w:marTop w:val="0"/>
      <w:marBottom w:val="0"/>
      <w:divBdr>
        <w:top w:val="none" w:sz="0" w:space="0" w:color="auto"/>
        <w:left w:val="none" w:sz="0" w:space="0" w:color="auto"/>
        <w:bottom w:val="none" w:sz="0" w:space="0" w:color="auto"/>
        <w:right w:val="none" w:sz="0" w:space="0" w:color="auto"/>
      </w:divBdr>
    </w:div>
    <w:div w:id="2019040771">
      <w:bodyDiv w:val="1"/>
      <w:marLeft w:val="0"/>
      <w:marRight w:val="0"/>
      <w:marTop w:val="0"/>
      <w:marBottom w:val="0"/>
      <w:divBdr>
        <w:top w:val="none" w:sz="0" w:space="0" w:color="auto"/>
        <w:left w:val="none" w:sz="0" w:space="0" w:color="auto"/>
        <w:bottom w:val="none" w:sz="0" w:space="0" w:color="auto"/>
        <w:right w:val="none" w:sz="0" w:space="0" w:color="auto"/>
      </w:divBdr>
    </w:div>
    <w:div w:id="208302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endnotes.xml.rels><?xml version="1.0" encoding="UTF-8" standalone="yes"?>
<Relationships xmlns="http://schemas.openxmlformats.org/package/2006/relationships"><Relationship Id="rId3" Type="http://schemas.openxmlformats.org/officeDocument/2006/relationships/hyperlink" Target="https://doi.org/10.1177/0890117116688107" TargetMode="External"/><Relationship Id="rId7" Type="http://schemas.openxmlformats.org/officeDocument/2006/relationships/hyperlink" Target="https://www.pulse.com.gh/news/world/locked-down-niger-braces-for-violence-as-ramadan-approaches/7wvsvf1" TargetMode="External"/><Relationship Id="rId2" Type="http://schemas.openxmlformats.org/officeDocument/2006/relationships/hyperlink" Target="https://doi.org/10.1007/s13187-017-1277-5" TargetMode="External"/><Relationship Id="rId1" Type="http://schemas.openxmlformats.org/officeDocument/2006/relationships/hyperlink" Target="https://doi.org/10.1111/obr.12207" TargetMode="External"/><Relationship Id="rId6" Type="http://schemas.openxmlformats.org/officeDocument/2006/relationships/hyperlink" Target="https://apps.who.int/gpmb/assets/annual_report/GPMB_annualreport_2019.pdf" TargetMode="External"/><Relationship Id="rId5" Type="http://schemas.openxmlformats.org/officeDocument/2006/relationships/hyperlink" Target="https://www.aljazeera.com/news/2020/04/anguish-sri-lanka-forces-muslims-cremate-covid-19-victims-200403053706048.html" TargetMode="External"/><Relationship Id="rId4" Type="http://schemas.openxmlformats.org/officeDocument/2006/relationships/hyperlink" Target="https://www.who.int/publications/i/item/practical-considerations-and-recommendations-for-religious-leaders-and-faith-based-communities-in-the-context-of-covid-19?gclid=CjwKCAjwwab7BRBAEiwAapqpTO8DFaoO0t2CATSiaWMECAbVxoH7YeZ3PZTv5HGoNXaZbfL1yX04PRoC0BYQA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CB9A5-8F9C-F249-BFF4-2C72CB9F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4862</Words>
  <Characters>27716</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32513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Wilkinson</dc:creator>
  <cp:lastModifiedBy>Katherine Marshall</cp:lastModifiedBy>
  <cp:revision>4</cp:revision>
  <dcterms:created xsi:type="dcterms:W3CDTF">2020-09-25T10:40:00Z</dcterms:created>
  <dcterms:modified xsi:type="dcterms:W3CDTF">2020-09-25T11:30:00Z</dcterms:modified>
</cp:coreProperties>
</file>